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8B" w:rsidRPr="001974A5" w:rsidRDefault="00D22F8B" w:rsidP="00D22F8B">
      <w:pPr>
        <w:pStyle w:val="af"/>
        <w:ind w:firstLine="709"/>
        <w:rPr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0" w:author="Матвеев В.Е." w:date="2020-12-30T10:25:00Z">
            <w:rPr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" w:author="Матвеев В.Е." w:date="2020-12-30T10:25:00Z">
            <w:rPr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ДОГОВОР № _____________</w:t>
      </w:r>
    </w:p>
    <w:p w:rsidR="00D22F8B" w:rsidRPr="001974A5" w:rsidRDefault="00D22F8B" w:rsidP="00D22F8B">
      <w:pPr>
        <w:ind w:firstLine="709"/>
        <w:jc w:val="center"/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" w:author="Матвеев В.Е." w:date="2020-12-30T10:25:00Z">
            <w:rPr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3" w:author="Матвеев В.Е." w:date="2020-12-30T10:25:00Z">
            <w:rPr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участия в долевом строительстве многоквартирного дома </w:t>
      </w:r>
    </w:p>
    <w:p w:rsidR="00D22F8B" w:rsidRPr="001974A5" w:rsidDel="00FD0374" w:rsidRDefault="00D22F8B" w:rsidP="00D22F8B">
      <w:pPr>
        <w:ind w:firstLine="709"/>
        <w:rPr>
          <w:del w:id="4" w:author="Матвеев В.Е." w:date="2020-12-30T15:29:00Z"/>
          <w:sz w:val="23"/>
          <w:szCs w:val="23"/>
          <w:rPrChange w:id="5" w:author="Матвеев В.Е." w:date="2020-12-30T10:25:00Z">
            <w:rPr>
              <w:del w:id="6" w:author="Матвеев В.Е." w:date="2020-12-30T15:29:00Z"/>
            </w:rPr>
          </w:rPrChange>
        </w:rPr>
      </w:pPr>
    </w:p>
    <w:p w:rsidR="00D22F8B" w:rsidRPr="001974A5" w:rsidRDefault="00D22F8B" w:rsidP="00D22F8B">
      <w:pPr>
        <w:ind w:firstLine="709"/>
        <w:rPr>
          <w:sz w:val="23"/>
          <w:szCs w:val="23"/>
          <w:rPrChange w:id="7" w:author="Матвеев В.Е." w:date="2020-12-30T10:25:00Z">
            <w:rPr/>
          </w:rPrChange>
        </w:rPr>
      </w:pPr>
    </w:p>
    <w:p w:rsidR="00D22F8B" w:rsidRPr="001974A5" w:rsidRDefault="00D22F8B" w:rsidP="00D22F8B">
      <w:pPr>
        <w:pStyle w:val="aa"/>
        <w:tabs>
          <w:tab w:val="left" w:pos="284"/>
        </w:tabs>
        <w:ind w:firstLine="709"/>
        <w:rPr>
          <w:sz w:val="23"/>
          <w:szCs w:val="23"/>
          <w:rPrChange w:id="8" w:author="Матвеев В.Е." w:date="2020-12-30T10:25:00Z">
            <w:rPr>
              <w:sz w:val="24"/>
            </w:rPr>
          </w:rPrChange>
        </w:rPr>
      </w:pPr>
      <w:r w:rsidRPr="001974A5">
        <w:rPr>
          <w:sz w:val="23"/>
          <w:szCs w:val="23"/>
          <w:rPrChange w:id="9" w:author="Матвеев В.Е." w:date="2020-12-30T10:25:00Z">
            <w:rPr>
              <w:sz w:val="24"/>
            </w:rPr>
          </w:rPrChange>
        </w:rPr>
        <w:t>г</w:t>
      </w:r>
      <w:r w:rsidRPr="001974A5">
        <w:rPr>
          <w:sz w:val="23"/>
          <w:szCs w:val="23"/>
          <w:lang w:val="ru-RU"/>
          <w:rPrChange w:id="10" w:author="Матвеев В.Е." w:date="2020-12-30T10:25:00Z">
            <w:rPr>
              <w:sz w:val="24"/>
              <w:lang w:val="ru-RU"/>
            </w:rPr>
          </w:rPrChange>
        </w:rPr>
        <w:t xml:space="preserve">. </w:t>
      </w:r>
      <w:r w:rsidR="00C76BDF" w:rsidRPr="001974A5">
        <w:rPr>
          <w:sz w:val="23"/>
          <w:szCs w:val="23"/>
          <w:lang w:val="ru-RU"/>
          <w:rPrChange w:id="11" w:author="Матвеев В.Е." w:date="2020-12-30T10:25:00Z">
            <w:rPr>
              <w:sz w:val="24"/>
              <w:lang w:val="ru-RU"/>
            </w:rPr>
          </w:rPrChange>
        </w:rPr>
        <w:t>Люберцы</w:t>
      </w:r>
      <w:r w:rsidRPr="001974A5">
        <w:rPr>
          <w:sz w:val="23"/>
          <w:szCs w:val="23"/>
          <w:lang w:val="ru-RU"/>
          <w:rPrChange w:id="12" w:author="Матвеев В.Е." w:date="2020-12-30T10:25:00Z">
            <w:rPr>
              <w:sz w:val="24"/>
              <w:lang w:val="ru-RU"/>
            </w:rPr>
          </w:rPrChange>
        </w:rPr>
        <w:t xml:space="preserve">                                 </w:t>
      </w:r>
      <w:r w:rsidRPr="001974A5">
        <w:rPr>
          <w:sz w:val="23"/>
          <w:szCs w:val="23"/>
          <w:rPrChange w:id="13" w:author="Матвеев В.Е." w:date="2020-12-30T10:25:00Z">
            <w:rPr>
              <w:sz w:val="24"/>
            </w:rPr>
          </w:rPrChange>
        </w:rPr>
        <w:t xml:space="preserve">           </w:t>
      </w:r>
      <w:r w:rsidRPr="001974A5">
        <w:rPr>
          <w:sz w:val="23"/>
          <w:szCs w:val="23"/>
          <w:lang w:val="ru-RU"/>
          <w:rPrChange w:id="14" w:author="Матвеев В.Е." w:date="2020-12-30T10:25:00Z">
            <w:rPr>
              <w:sz w:val="24"/>
              <w:lang w:val="ru-RU"/>
            </w:rPr>
          </w:rPrChange>
        </w:rPr>
        <w:t xml:space="preserve">           </w:t>
      </w:r>
      <w:r w:rsidRPr="001974A5">
        <w:rPr>
          <w:sz w:val="23"/>
          <w:szCs w:val="23"/>
          <w:rPrChange w:id="15" w:author="Матвеев В.Е." w:date="2020-12-30T10:25:00Z">
            <w:rPr>
              <w:sz w:val="24"/>
            </w:rPr>
          </w:rPrChange>
        </w:rPr>
        <w:t xml:space="preserve">        </w:t>
      </w:r>
      <w:r w:rsidRPr="001974A5">
        <w:rPr>
          <w:sz w:val="23"/>
          <w:szCs w:val="23"/>
          <w:lang w:val="ru-RU"/>
          <w:rPrChange w:id="16" w:author="Матвеев В.Е." w:date="2020-12-30T10:25:00Z">
            <w:rPr>
              <w:sz w:val="24"/>
              <w:lang w:val="ru-RU"/>
            </w:rPr>
          </w:rPrChange>
        </w:rPr>
        <w:t xml:space="preserve">    </w:t>
      </w:r>
      <w:r w:rsidRPr="001974A5">
        <w:rPr>
          <w:sz w:val="23"/>
          <w:szCs w:val="23"/>
          <w:rPrChange w:id="17" w:author="Матвеев В.Е." w:date="2020-12-30T10:25:00Z">
            <w:rPr>
              <w:sz w:val="24"/>
            </w:rPr>
          </w:rPrChange>
        </w:rPr>
        <w:t xml:space="preserve">      </w:t>
      </w:r>
      <w:r w:rsidRPr="001974A5">
        <w:rPr>
          <w:sz w:val="23"/>
          <w:szCs w:val="23"/>
          <w:lang w:val="ru-RU"/>
          <w:rPrChange w:id="18" w:author="Матвеев В.Е." w:date="2020-12-30T10:25:00Z">
            <w:rPr>
              <w:sz w:val="24"/>
              <w:lang w:val="ru-RU"/>
            </w:rPr>
          </w:rPrChange>
        </w:rPr>
        <w:t>«</w:t>
      </w:r>
      <w:r w:rsidRPr="001974A5">
        <w:rPr>
          <w:sz w:val="23"/>
          <w:szCs w:val="23"/>
          <w:rPrChange w:id="19" w:author="Матвеев В.Е." w:date="2020-12-30T10:25:00Z">
            <w:rPr>
              <w:sz w:val="24"/>
            </w:rPr>
          </w:rPrChange>
        </w:rPr>
        <w:t>____</w:t>
      </w:r>
      <w:r w:rsidRPr="001974A5">
        <w:rPr>
          <w:sz w:val="23"/>
          <w:szCs w:val="23"/>
          <w:lang w:val="ru-RU"/>
          <w:rPrChange w:id="20" w:author="Матвеев В.Е." w:date="2020-12-30T10:25:00Z">
            <w:rPr>
              <w:sz w:val="24"/>
              <w:lang w:val="ru-RU"/>
            </w:rPr>
          </w:rPrChange>
        </w:rPr>
        <w:t xml:space="preserve">» </w:t>
      </w:r>
      <w:r w:rsidRPr="001974A5">
        <w:rPr>
          <w:sz w:val="23"/>
          <w:szCs w:val="23"/>
          <w:rPrChange w:id="21" w:author="Матвеев В.Е." w:date="2020-12-30T10:25:00Z">
            <w:rPr>
              <w:sz w:val="24"/>
            </w:rPr>
          </w:rPrChange>
        </w:rPr>
        <w:t>_________________</w:t>
      </w:r>
      <w:r w:rsidRPr="001974A5">
        <w:rPr>
          <w:sz w:val="23"/>
          <w:szCs w:val="23"/>
          <w:lang w:val="ru-RU"/>
          <w:rPrChange w:id="22" w:author="Матвеев В.Е." w:date="2020-12-30T10:25:00Z">
            <w:rPr>
              <w:sz w:val="24"/>
              <w:lang w:val="ru-RU"/>
            </w:rPr>
          </w:rPrChange>
        </w:rPr>
        <w:t>20</w:t>
      </w:r>
      <w:r w:rsidR="009663CA" w:rsidRPr="001974A5">
        <w:rPr>
          <w:sz w:val="23"/>
          <w:szCs w:val="23"/>
          <w:lang w:val="ru-RU"/>
          <w:rPrChange w:id="23" w:author="Матвеев В.Е." w:date="2020-12-30T10:25:00Z">
            <w:rPr>
              <w:sz w:val="24"/>
              <w:lang w:val="ru-RU"/>
            </w:rPr>
          </w:rPrChange>
        </w:rPr>
        <w:t>20</w:t>
      </w:r>
      <w:r w:rsidRPr="001974A5">
        <w:rPr>
          <w:sz w:val="23"/>
          <w:szCs w:val="23"/>
          <w:lang w:val="ru-RU"/>
          <w:rPrChange w:id="24" w:author="Матвеев В.Е." w:date="2020-12-30T10:25:00Z">
            <w:rPr>
              <w:sz w:val="24"/>
              <w:lang w:val="ru-RU"/>
            </w:rPr>
          </w:rPrChange>
        </w:rPr>
        <w:t xml:space="preserve"> года </w:t>
      </w:r>
    </w:p>
    <w:p w:rsidR="00D22F8B" w:rsidRPr="001974A5" w:rsidRDefault="00D22F8B" w:rsidP="00D22F8B">
      <w:pPr>
        <w:pStyle w:val="aa"/>
        <w:tabs>
          <w:tab w:val="left" w:pos="284"/>
        </w:tabs>
        <w:ind w:firstLine="709"/>
        <w:rPr>
          <w:sz w:val="23"/>
          <w:szCs w:val="23"/>
          <w:lang w:val="ru-RU"/>
          <w:rPrChange w:id="25" w:author="Матвеев В.Е." w:date="2020-12-30T10:25:00Z">
            <w:rPr>
              <w:sz w:val="24"/>
              <w:lang w:val="ru-RU"/>
            </w:rPr>
          </w:rPrChange>
        </w:rPr>
      </w:pPr>
    </w:p>
    <w:p w:rsidR="00D22F8B" w:rsidRPr="001974A5" w:rsidDel="00E7125E" w:rsidRDefault="00D22F8B" w:rsidP="00D22F8B">
      <w:pPr>
        <w:pStyle w:val="aa"/>
        <w:tabs>
          <w:tab w:val="left" w:pos="284"/>
        </w:tabs>
        <w:ind w:firstLine="709"/>
        <w:rPr>
          <w:del w:id="26" w:author="Матвеев В.Е." w:date="2020-12-30T15:27:00Z"/>
          <w:sz w:val="23"/>
          <w:szCs w:val="23"/>
          <w:lang w:val="ru-RU"/>
          <w:rPrChange w:id="27" w:author="Матвеев В.Е." w:date="2020-12-30T10:25:00Z">
            <w:rPr>
              <w:del w:id="28" w:author="Матвеев В.Е." w:date="2020-12-30T15:27:00Z"/>
              <w:sz w:val="24"/>
              <w:lang w:val="ru-RU"/>
            </w:rPr>
          </w:rPrChange>
        </w:rPr>
      </w:pPr>
    </w:p>
    <w:p w:rsidR="00D22F8B" w:rsidRPr="001974A5" w:rsidRDefault="00C76BDF" w:rsidP="00D22F8B">
      <w:pPr>
        <w:ind w:firstLine="709"/>
        <w:jc w:val="both"/>
        <w:rPr>
          <w:b/>
          <w:bCs/>
          <w:sz w:val="23"/>
          <w:szCs w:val="23"/>
          <w:rPrChange w:id="29" w:author="Матвеев В.Е." w:date="2020-12-30T10:25:00Z">
            <w:rPr>
              <w:b/>
              <w:bCs/>
            </w:rPr>
          </w:rPrChange>
        </w:rPr>
      </w:pPr>
      <w:proofErr w:type="gramStart"/>
      <w:r w:rsidRPr="001974A5">
        <w:rPr>
          <w:b/>
          <w:sz w:val="23"/>
          <w:szCs w:val="23"/>
          <w:rPrChange w:id="30" w:author="Матвеев В.Е." w:date="2020-12-30T10:25:00Z">
            <w:rPr>
              <w:b/>
            </w:rPr>
          </w:rPrChange>
        </w:rPr>
        <w:t>Общество с ограниченной ответственностью «СПЕЦИАЛИЗИРОВАННЫЙ ЗАСТРОЙЩИК «РД ЛЮБЕРЦЫ» (ООО «СПЕЦИАЛИЗИРОВАННЫЙ ЗАСТРОЙЩИК «РД ЛЮБЕРЦЫ»)</w:t>
      </w:r>
      <w:r w:rsidR="00D22F8B" w:rsidRPr="001974A5">
        <w:rPr>
          <w:sz w:val="23"/>
          <w:szCs w:val="23"/>
          <w:rPrChange w:id="31" w:author="Матвеев В.Е." w:date="2020-12-30T10:25:00Z">
            <w:rPr/>
          </w:rPrChange>
        </w:rPr>
        <w:t>, ОГРН</w:t>
      </w:r>
      <w:ins w:id="32" w:author="Матвеев В.Е." w:date="2020-12-30T15:26:00Z">
        <w:r w:rsidR="00DE1D07">
          <w:rPr>
            <w:sz w:val="23"/>
            <w:szCs w:val="23"/>
          </w:rPr>
          <w:t xml:space="preserve"> </w:t>
        </w:r>
      </w:ins>
      <w:r w:rsidRPr="001974A5">
        <w:rPr>
          <w:sz w:val="23"/>
          <w:szCs w:val="23"/>
          <w:rPrChange w:id="33" w:author="Матвеев В.Е." w:date="2020-12-30T10:25:00Z">
            <w:rPr/>
          </w:rPrChange>
        </w:rPr>
        <w:t>1175027013512</w:t>
      </w:r>
      <w:r w:rsidR="00D22F8B" w:rsidRPr="001974A5">
        <w:rPr>
          <w:sz w:val="23"/>
          <w:szCs w:val="23"/>
          <w:rPrChange w:id="34" w:author="Матвеев В.Е." w:date="2020-12-30T10:25:00Z">
            <w:rPr/>
          </w:rPrChange>
        </w:rPr>
        <w:t>, ИНН</w:t>
      </w:r>
      <w:ins w:id="35" w:author="Матвеев В.Е." w:date="2020-12-30T15:26:00Z">
        <w:r w:rsidR="00DE1D07">
          <w:rPr>
            <w:sz w:val="23"/>
            <w:szCs w:val="23"/>
          </w:rPr>
          <w:t xml:space="preserve"> </w:t>
        </w:r>
      </w:ins>
      <w:r w:rsidRPr="001974A5">
        <w:rPr>
          <w:sz w:val="23"/>
          <w:szCs w:val="23"/>
          <w:rPrChange w:id="36" w:author="Матвеев В.Е." w:date="2020-12-30T10:25:00Z">
            <w:rPr/>
          </w:rPrChange>
        </w:rPr>
        <w:t>5027252886</w:t>
      </w:r>
      <w:r w:rsidR="00D22F8B" w:rsidRPr="001974A5">
        <w:rPr>
          <w:sz w:val="23"/>
          <w:szCs w:val="23"/>
          <w:rPrChange w:id="37" w:author="Матвеев В.Е." w:date="2020-12-30T10:25:00Z">
            <w:rPr/>
          </w:rPrChange>
        </w:rPr>
        <w:t>, адрес места нахождения:</w:t>
      </w:r>
      <w:r w:rsidRPr="001974A5">
        <w:rPr>
          <w:sz w:val="23"/>
          <w:szCs w:val="23"/>
          <w:rPrChange w:id="38" w:author="Матвеев В.Е." w:date="2020-12-30T10:25:00Z">
            <w:rPr/>
          </w:rPrChange>
        </w:rPr>
        <w:t xml:space="preserve"> 140005, Московская область, г. Люберцы, ул. Калараш, д. 10, пом. 5</w:t>
      </w:r>
      <w:r w:rsidR="00D22F8B" w:rsidRPr="001974A5">
        <w:rPr>
          <w:sz w:val="23"/>
          <w:szCs w:val="23"/>
          <w:rPrChange w:id="39" w:author="Матвеев В.Е." w:date="2020-12-30T10:25:00Z">
            <w:rPr/>
          </w:rPrChange>
        </w:rPr>
        <w:t xml:space="preserve">, именуемое в дальнейшем </w:t>
      </w:r>
      <w:r w:rsidR="00D22F8B" w:rsidRPr="001974A5">
        <w:rPr>
          <w:b/>
          <w:sz w:val="23"/>
          <w:szCs w:val="23"/>
          <w:rPrChange w:id="40" w:author="Матвеев В.Е." w:date="2020-12-30T10:25:00Z">
            <w:rPr>
              <w:b/>
            </w:rPr>
          </w:rPrChange>
        </w:rPr>
        <w:t>«Застройщик»</w:t>
      </w:r>
      <w:r w:rsidR="00D22F8B" w:rsidRPr="001974A5">
        <w:rPr>
          <w:sz w:val="23"/>
          <w:szCs w:val="23"/>
          <w:rPrChange w:id="41" w:author="Матвеев В.Е." w:date="2020-12-30T10:25:00Z">
            <w:rPr/>
          </w:rPrChange>
        </w:rPr>
        <w:t xml:space="preserve">, </w:t>
      </w:r>
      <w:r w:rsidR="006A7F2B" w:rsidRPr="001974A5">
        <w:rPr>
          <w:sz w:val="23"/>
          <w:szCs w:val="23"/>
          <w:rPrChange w:id="42" w:author="Матвеев В.Е." w:date="2020-12-30T10:25:00Z">
            <w:rPr/>
          </w:rPrChange>
        </w:rPr>
        <w:t>в лице</w:t>
      </w:r>
      <w:r w:rsidRPr="001974A5">
        <w:rPr>
          <w:sz w:val="23"/>
          <w:szCs w:val="23"/>
          <w:rPrChange w:id="43" w:author="Матвеев В.Е." w:date="2020-12-30T10:25:00Z">
            <w:rPr/>
          </w:rPrChange>
        </w:rPr>
        <w:t xml:space="preserve"> Генерального директора </w:t>
      </w:r>
      <w:proofErr w:type="spellStart"/>
      <w:r w:rsidRPr="001974A5">
        <w:rPr>
          <w:sz w:val="23"/>
          <w:szCs w:val="23"/>
          <w:rPrChange w:id="44" w:author="Матвеев В.Е." w:date="2020-12-30T10:25:00Z">
            <w:rPr/>
          </w:rPrChange>
        </w:rPr>
        <w:t>Фаткина</w:t>
      </w:r>
      <w:proofErr w:type="spellEnd"/>
      <w:r w:rsidRPr="001974A5">
        <w:rPr>
          <w:sz w:val="23"/>
          <w:szCs w:val="23"/>
          <w:rPrChange w:id="45" w:author="Матвеев В.Е." w:date="2020-12-30T10:25:00Z">
            <w:rPr/>
          </w:rPrChange>
        </w:rPr>
        <w:t xml:space="preserve"> Ивана Алексеевича</w:t>
      </w:r>
      <w:r w:rsidR="006A7F2B" w:rsidRPr="001974A5">
        <w:rPr>
          <w:sz w:val="23"/>
          <w:szCs w:val="23"/>
          <w:rPrChange w:id="46" w:author="Матвеев В.Е." w:date="2020-12-30T10:25:00Z">
            <w:rPr/>
          </w:rPrChange>
        </w:rPr>
        <w:t>, действующего на основании</w:t>
      </w:r>
      <w:r w:rsidRPr="001974A5">
        <w:rPr>
          <w:sz w:val="23"/>
          <w:szCs w:val="23"/>
          <w:rPrChange w:id="47" w:author="Матвеев В.Е." w:date="2020-12-30T10:25:00Z">
            <w:rPr/>
          </w:rPrChange>
        </w:rPr>
        <w:t xml:space="preserve"> Устава</w:t>
      </w:r>
      <w:r w:rsidR="006A7F2B" w:rsidRPr="001974A5">
        <w:rPr>
          <w:sz w:val="23"/>
          <w:szCs w:val="23"/>
          <w:rPrChange w:id="48" w:author="Матвеев В.Е." w:date="2020-12-30T10:25:00Z">
            <w:rPr/>
          </w:rPrChange>
        </w:rPr>
        <w:t>, с одной стороны, и</w:t>
      </w:r>
      <w:proofErr w:type="gramEnd"/>
    </w:p>
    <w:p w:rsidR="00D22F8B" w:rsidRPr="001974A5" w:rsidDel="00EF7D30" w:rsidRDefault="00D22F8B" w:rsidP="00EF7D30">
      <w:pPr>
        <w:ind w:firstLine="709"/>
        <w:jc w:val="both"/>
        <w:rPr>
          <w:del w:id="49" w:author="User2" w:date="2020-12-28T10:49:00Z"/>
          <w:rFonts w:cs="Tahoma"/>
          <w:sz w:val="23"/>
          <w:szCs w:val="23"/>
          <w:rPrChange w:id="50" w:author="Матвеев В.Е." w:date="2020-12-30T10:25:00Z">
            <w:rPr>
              <w:del w:id="51" w:author="User2" w:date="2020-12-28T10:49:00Z"/>
              <w:rFonts w:cs="Tahoma"/>
            </w:rPr>
          </w:rPrChange>
        </w:rPr>
      </w:pPr>
      <w:proofErr w:type="gramStart"/>
      <w:r w:rsidRPr="001974A5">
        <w:rPr>
          <w:b/>
          <w:sz w:val="23"/>
          <w:szCs w:val="23"/>
          <w:rPrChange w:id="52" w:author="Матвеев В.Е." w:date="2020-12-30T10:25:00Z">
            <w:rPr>
              <w:b/>
            </w:rPr>
          </w:rPrChange>
        </w:rPr>
        <w:t>Участник</w:t>
      </w:r>
      <w:del w:id="53" w:author="User2" w:date="2020-12-28T10:49:00Z">
        <w:r w:rsidRPr="001974A5" w:rsidDel="00EF7D30">
          <w:rPr>
            <w:b/>
            <w:sz w:val="23"/>
            <w:szCs w:val="23"/>
            <w:rPrChange w:id="54" w:author="Матвеев В.Е." w:date="2020-12-30T10:25:00Z">
              <w:rPr>
                <w:b/>
              </w:rPr>
            </w:rPrChange>
          </w:rPr>
          <w:delText>и</w:delText>
        </w:r>
      </w:del>
      <w:r w:rsidRPr="001974A5">
        <w:rPr>
          <w:b/>
          <w:sz w:val="23"/>
          <w:szCs w:val="23"/>
          <w:rPrChange w:id="55" w:author="Матвеев В.Е." w:date="2020-12-30T10:25:00Z">
            <w:rPr>
              <w:b/>
            </w:rPr>
          </w:rPrChange>
        </w:rPr>
        <w:t xml:space="preserve"> долевого строительства – </w:t>
      </w:r>
      <w:r w:rsidRPr="001974A5">
        <w:rPr>
          <w:rFonts w:cs="Tahoma"/>
          <w:sz w:val="23"/>
          <w:szCs w:val="23"/>
          <w:rPrChange w:id="56" w:author="Матвеев В.Е." w:date="2020-12-30T10:25:00Z">
            <w:rPr>
              <w:rFonts w:cs="Tahoma"/>
            </w:rPr>
          </w:rPrChange>
        </w:rPr>
        <w:t>гр. _____________,__________ года рождения, место рождения: ______________________, гражданство Российской Федерации, пол ______, паспорт РФ: _________________, выдан  _______________________, дата выдачи __________________, код подразделения ________, зарегистрирован по адресу: _______________,</w:t>
      </w:r>
      <w:proofErr w:type="gramEnd"/>
      <w:del w:id="57" w:author="User2" w:date="2020-12-28T10:49:00Z">
        <w:r w:rsidRPr="001974A5" w:rsidDel="00EF7D30">
          <w:rPr>
            <w:rFonts w:cs="Tahoma"/>
            <w:sz w:val="23"/>
            <w:szCs w:val="23"/>
            <w:rPrChange w:id="58" w:author="Матвеев В.Е." w:date="2020-12-30T10:25:00Z">
              <w:rPr>
                <w:rFonts w:cs="Tahoma"/>
              </w:rPr>
            </w:rPrChange>
          </w:rPr>
          <w:delText xml:space="preserve"> и</w:delText>
        </w:r>
      </w:del>
    </w:p>
    <w:p w:rsidR="00D22F8B" w:rsidRPr="001974A5" w:rsidRDefault="00D22F8B" w:rsidP="00A96ACC">
      <w:pPr>
        <w:ind w:firstLine="709"/>
        <w:jc w:val="both"/>
        <w:rPr>
          <w:sz w:val="23"/>
          <w:szCs w:val="23"/>
          <w:rPrChange w:id="59" w:author="Матвеев В.Е." w:date="2020-12-30T10:25:00Z">
            <w:rPr/>
          </w:rPrChange>
        </w:rPr>
      </w:pPr>
      <w:del w:id="60" w:author="User2" w:date="2020-12-28T10:49:00Z">
        <w:r w:rsidRPr="001974A5" w:rsidDel="00EF7D30">
          <w:rPr>
            <w:rFonts w:cs="Tahoma"/>
            <w:sz w:val="23"/>
            <w:szCs w:val="23"/>
            <w:rPrChange w:id="61" w:author="Матвеев В.Е." w:date="2020-12-30T10:25:00Z">
              <w:rPr>
                <w:rFonts w:cs="Tahoma"/>
              </w:rPr>
            </w:rPrChange>
          </w:rPr>
          <w:delText xml:space="preserve">гр. _____________,__________ года рождения, место рождения: ______________________, гражданство Российской Федерации, пол ______, паспорт РФ: _________________, выдан  _______________________, дата выдачи __________________, код подразделения ________, зарегистрирован по адресу: _______________, </w:delText>
        </w:r>
      </w:del>
      <w:proofErr w:type="gramStart"/>
      <w:r w:rsidRPr="001974A5">
        <w:rPr>
          <w:rFonts w:cs="Tahoma"/>
          <w:sz w:val="23"/>
          <w:szCs w:val="23"/>
          <w:rPrChange w:id="62" w:author="Матвеев В.Е." w:date="2020-12-30T10:25:00Z">
            <w:rPr>
              <w:rFonts w:cs="Tahoma"/>
            </w:rPr>
          </w:rPrChange>
        </w:rPr>
        <w:t>и</w:t>
      </w:r>
      <w:r w:rsidRPr="001974A5">
        <w:rPr>
          <w:sz w:val="23"/>
          <w:szCs w:val="23"/>
          <w:rPrChange w:id="63" w:author="Матвеев В.Е." w:date="2020-12-30T10:25:00Z">
            <w:rPr/>
          </w:rPrChange>
        </w:rPr>
        <w:t>менуемы</w:t>
      </w:r>
      <w:ins w:id="64" w:author="User2" w:date="2020-12-28T10:49:00Z">
        <w:r w:rsidR="00EF7D30" w:rsidRPr="001974A5">
          <w:rPr>
            <w:sz w:val="23"/>
            <w:szCs w:val="23"/>
            <w:rPrChange w:id="65" w:author="Матвеев В.Е." w:date="2020-12-30T10:25:00Z">
              <w:rPr/>
            </w:rPrChange>
          </w:rPr>
          <w:t>й</w:t>
        </w:r>
      </w:ins>
      <w:del w:id="66" w:author="User2" w:date="2020-12-28T10:49:00Z">
        <w:r w:rsidRPr="001974A5" w:rsidDel="00EF7D30">
          <w:rPr>
            <w:sz w:val="23"/>
            <w:szCs w:val="23"/>
            <w:rPrChange w:id="67" w:author="Матвеев В.Е." w:date="2020-12-30T10:25:00Z">
              <w:rPr/>
            </w:rPrChange>
          </w:rPr>
          <w:delText>е</w:delText>
        </w:r>
      </w:del>
      <w:r w:rsidRPr="001974A5">
        <w:rPr>
          <w:sz w:val="23"/>
          <w:szCs w:val="23"/>
          <w:rPrChange w:id="68" w:author="Матвеев В.Е." w:date="2020-12-30T10:25:00Z">
            <w:rPr/>
          </w:rPrChange>
        </w:rPr>
        <w:t xml:space="preserve"> в дальнейшем </w:t>
      </w:r>
      <w:r w:rsidRPr="001974A5">
        <w:rPr>
          <w:b/>
          <w:bCs/>
          <w:sz w:val="23"/>
          <w:szCs w:val="23"/>
          <w:rPrChange w:id="69" w:author="Матвеев В.Е." w:date="2020-12-30T10:25:00Z">
            <w:rPr>
              <w:b/>
              <w:bCs/>
            </w:rPr>
          </w:rPrChange>
        </w:rPr>
        <w:t>«Участник</w:t>
      </w:r>
      <w:del w:id="70" w:author="User2" w:date="2020-12-28T10:49:00Z">
        <w:r w:rsidRPr="001974A5" w:rsidDel="00EF7D30">
          <w:rPr>
            <w:b/>
            <w:bCs/>
            <w:sz w:val="23"/>
            <w:szCs w:val="23"/>
            <w:rPrChange w:id="71" w:author="Матвеев В.Е." w:date="2020-12-30T10:25:00Z">
              <w:rPr>
                <w:b/>
                <w:bCs/>
              </w:rPr>
            </w:rPrChange>
          </w:rPr>
          <w:delText>и</w:delText>
        </w:r>
      </w:del>
      <w:r w:rsidRPr="001974A5">
        <w:rPr>
          <w:b/>
          <w:bCs/>
          <w:sz w:val="23"/>
          <w:szCs w:val="23"/>
          <w:rPrChange w:id="72" w:author="Матвеев В.Е." w:date="2020-12-30T10:25:00Z">
            <w:rPr>
              <w:b/>
              <w:bCs/>
            </w:rPr>
          </w:rPrChange>
        </w:rPr>
        <w:t>»</w:t>
      </w:r>
      <w:r w:rsidRPr="001974A5">
        <w:rPr>
          <w:bCs/>
          <w:sz w:val="23"/>
          <w:szCs w:val="23"/>
          <w:rPrChange w:id="73" w:author="Матвеев В.Е." w:date="2020-12-30T10:25:00Z">
            <w:rPr>
              <w:bCs/>
            </w:rPr>
          </w:rPrChange>
        </w:rPr>
        <w:t>,</w:t>
      </w:r>
      <w:r w:rsidRPr="001974A5">
        <w:rPr>
          <w:sz w:val="23"/>
          <w:szCs w:val="23"/>
          <w:rPrChange w:id="74" w:author="Матвеев В.Е." w:date="2020-12-30T10:25:00Z">
            <w:rPr/>
          </w:rPrChange>
        </w:rPr>
        <w:t xml:space="preserve"> с другой стороны, вместе именуемые в дальнейшем </w:t>
      </w:r>
      <w:r w:rsidRPr="001974A5">
        <w:rPr>
          <w:b/>
          <w:sz w:val="23"/>
          <w:szCs w:val="23"/>
          <w:rPrChange w:id="75" w:author="Матвеев В.Е." w:date="2020-12-30T10:25:00Z">
            <w:rPr>
              <w:b/>
            </w:rPr>
          </w:rPrChange>
        </w:rPr>
        <w:t>«</w:t>
      </w:r>
      <w:r w:rsidRPr="001974A5">
        <w:rPr>
          <w:b/>
          <w:bCs/>
          <w:sz w:val="23"/>
          <w:szCs w:val="23"/>
          <w:rPrChange w:id="76" w:author="Матвеев В.Е." w:date="2020-12-30T10:25:00Z">
            <w:rPr>
              <w:b/>
              <w:bCs/>
            </w:rPr>
          </w:rPrChange>
        </w:rPr>
        <w:t>Стороны»</w:t>
      </w:r>
      <w:r w:rsidRPr="001974A5">
        <w:rPr>
          <w:sz w:val="23"/>
          <w:szCs w:val="23"/>
          <w:rPrChange w:id="77" w:author="Матвеев В.Е." w:date="2020-12-30T10:25:00Z">
            <w:rPr/>
          </w:rPrChange>
        </w:rPr>
        <w:t>, заключили настоящий Договор (далее – Договор) о нижеследующем:</w:t>
      </w:r>
      <w:proofErr w:type="gramEnd"/>
    </w:p>
    <w:p w:rsidR="00D22F8B" w:rsidRPr="001974A5" w:rsidRDefault="00D22F8B" w:rsidP="00D22F8B">
      <w:pPr>
        <w:ind w:firstLine="709"/>
        <w:jc w:val="both"/>
        <w:rPr>
          <w:sz w:val="23"/>
          <w:szCs w:val="23"/>
          <w:rPrChange w:id="78" w:author="Матвеев В.Е." w:date="2020-12-30T10:25:00Z">
            <w:rPr/>
          </w:rPrChange>
        </w:rPr>
      </w:pPr>
    </w:p>
    <w:p w:rsidR="00D22F8B" w:rsidRPr="001974A5" w:rsidRDefault="00D22F8B" w:rsidP="00D22F8B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79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80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ПРЕДМЕТ ДОГОВОРА</w:t>
      </w:r>
    </w:p>
    <w:p w:rsidR="00D22F8B" w:rsidRPr="001974A5" w:rsidDel="0039439A" w:rsidRDefault="00D22F8B" w:rsidP="0039439A">
      <w:pPr>
        <w:ind w:firstLine="567"/>
        <w:jc w:val="both"/>
        <w:rPr>
          <w:del w:id="81" w:author="Матвеев В.Е." w:date="2020-10-14T07:42:00Z"/>
          <w:sz w:val="23"/>
          <w:szCs w:val="23"/>
          <w:rPrChange w:id="82" w:author="Матвеев В.Е." w:date="2020-12-30T10:25:00Z">
            <w:rPr>
              <w:del w:id="83" w:author="Матвеев В.Е." w:date="2020-10-14T07:42:00Z"/>
            </w:rPr>
          </w:rPrChange>
        </w:rPr>
      </w:pPr>
    </w:p>
    <w:p w:rsidR="00D22F8B" w:rsidRPr="001974A5" w:rsidRDefault="00D22F8B" w:rsidP="0039439A">
      <w:pPr>
        <w:pStyle w:val="2"/>
        <w:ind w:firstLine="567"/>
        <w:jc w:val="both"/>
        <w:rPr>
          <w:sz w:val="23"/>
          <w:szCs w:val="23"/>
          <w:rPrChange w:id="84" w:author="Матвеев В.Е." w:date="2020-12-30T10:25:00Z">
            <w:rPr>
              <w:sz w:val="24"/>
            </w:rPr>
          </w:rPrChange>
        </w:rPr>
      </w:pPr>
      <w:r w:rsidRPr="001974A5">
        <w:rPr>
          <w:sz w:val="23"/>
          <w:szCs w:val="23"/>
          <w:rPrChange w:id="85" w:author="Матвеев В.Е." w:date="2020-12-30T10:25:00Z">
            <w:rPr>
              <w:sz w:val="24"/>
            </w:rPr>
          </w:rPrChange>
        </w:rPr>
        <w:t xml:space="preserve">1.1. Застройщик обязуется в предусмотренный Договором срок своими силами и (или) с привлечением других лиц построить </w:t>
      </w:r>
      <w:r w:rsidR="00C76BDF" w:rsidRPr="001974A5">
        <w:rPr>
          <w:sz w:val="23"/>
          <w:szCs w:val="23"/>
          <w:rPrChange w:id="86" w:author="Матвеев В.Е." w:date="2020-12-30T10:25:00Z">
            <w:rPr>
              <w:sz w:val="24"/>
            </w:rPr>
          </w:rPrChange>
        </w:rPr>
        <w:t>Жилой комплекс с объектами делового и социального назначения</w:t>
      </w:r>
      <w:r w:rsidR="00391586" w:rsidRPr="001974A5">
        <w:rPr>
          <w:sz w:val="23"/>
          <w:szCs w:val="23"/>
          <w:lang w:val="ru-RU"/>
          <w:rPrChange w:id="87" w:author="Матвеев В.Е." w:date="2020-12-30T10:25:00Z">
            <w:rPr>
              <w:sz w:val="24"/>
              <w:lang w:val="ru-RU"/>
            </w:rPr>
          </w:rPrChange>
        </w:rPr>
        <w:t xml:space="preserve"> </w:t>
      </w:r>
      <w:r w:rsidRPr="001974A5">
        <w:rPr>
          <w:sz w:val="23"/>
          <w:szCs w:val="23"/>
          <w:rPrChange w:id="88" w:author="Матвеев В.Е." w:date="2020-12-30T10:25:00Z">
            <w:rPr>
              <w:sz w:val="24"/>
            </w:rPr>
          </w:rPrChange>
        </w:rPr>
        <w:t>на земельном  участке с кадастровым номером</w:t>
      </w:r>
      <w:r w:rsidR="00195668" w:rsidRPr="001974A5">
        <w:rPr>
          <w:sz w:val="23"/>
          <w:szCs w:val="23"/>
          <w:lang w:val="ru-RU"/>
          <w:rPrChange w:id="89" w:author="Матвеев В.Е." w:date="2020-12-30T10:25:00Z">
            <w:rPr>
              <w:sz w:val="24"/>
              <w:lang w:val="ru-RU"/>
            </w:rPr>
          </w:rPrChange>
        </w:rPr>
        <w:t xml:space="preserve"> 50:22:0010212:3872</w:t>
      </w:r>
      <w:r w:rsidRPr="001974A5">
        <w:rPr>
          <w:color w:val="000000"/>
          <w:sz w:val="23"/>
          <w:szCs w:val="23"/>
          <w:rPrChange w:id="90" w:author="Матвеев В.Е." w:date="2020-12-30T10:25:00Z">
            <w:rPr>
              <w:color w:val="000000"/>
              <w:sz w:val="24"/>
            </w:rPr>
          </w:rPrChange>
        </w:rPr>
        <w:t xml:space="preserve">, </w:t>
      </w:r>
      <w:del w:id="91" w:author="Матвеев В.Е." w:date="2020-12-28T14:24:00Z">
        <w:r w:rsidRPr="001974A5" w:rsidDel="00B8201A">
          <w:rPr>
            <w:color w:val="000000"/>
            <w:sz w:val="23"/>
            <w:szCs w:val="23"/>
            <w:rPrChange w:id="92" w:author="Матвеев В.Е." w:date="2020-12-30T10:25:00Z">
              <w:rPr>
                <w:color w:val="000000"/>
                <w:sz w:val="24"/>
              </w:rPr>
            </w:rPrChange>
          </w:rPr>
          <w:delText xml:space="preserve"> </w:delText>
        </w:r>
      </w:del>
      <w:r w:rsidRPr="001974A5">
        <w:rPr>
          <w:color w:val="000000"/>
          <w:sz w:val="23"/>
          <w:szCs w:val="23"/>
          <w:rPrChange w:id="93" w:author="Матвеев В.Е." w:date="2020-12-30T10:25:00Z">
            <w:rPr>
              <w:color w:val="000000"/>
              <w:sz w:val="24"/>
            </w:rPr>
          </w:rPrChange>
        </w:rPr>
        <w:t xml:space="preserve">расположенном по </w:t>
      </w:r>
      <w:ins w:id="94" w:author="Матвеев В.Е." w:date="2020-12-29T10:04:00Z">
        <w:r w:rsidR="00357904" w:rsidRPr="001974A5">
          <w:rPr>
            <w:color w:val="000000"/>
            <w:sz w:val="23"/>
            <w:szCs w:val="23"/>
            <w:lang w:val="ru-RU"/>
            <w:rPrChange w:id="95" w:author="Матвеев В.Е." w:date="2020-12-30T10:25:00Z">
              <w:rPr>
                <w:color w:val="000000"/>
                <w:sz w:val="24"/>
                <w:lang w:val="ru-RU"/>
              </w:rPr>
            </w:rPrChange>
          </w:rPr>
          <w:t xml:space="preserve">строительному </w:t>
        </w:r>
      </w:ins>
      <w:r w:rsidRPr="001974A5">
        <w:rPr>
          <w:color w:val="000000"/>
          <w:sz w:val="23"/>
          <w:szCs w:val="23"/>
          <w:rPrChange w:id="96" w:author="Матвеев В.Е." w:date="2020-12-30T10:25:00Z">
            <w:rPr>
              <w:color w:val="000000"/>
              <w:sz w:val="24"/>
            </w:rPr>
          </w:rPrChange>
        </w:rPr>
        <w:t xml:space="preserve">адресу: </w:t>
      </w:r>
      <w:del w:id="97" w:author="Матвеев В.Е." w:date="2020-12-28T12:37:00Z">
        <w:r w:rsidRPr="001974A5" w:rsidDel="0082422F">
          <w:rPr>
            <w:color w:val="000000"/>
            <w:sz w:val="23"/>
            <w:szCs w:val="23"/>
            <w:rPrChange w:id="98" w:author="Матвеев В.Е." w:date="2020-12-30T10:25:00Z">
              <w:rPr>
                <w:color w:val="000000"/>
                <w:sz w:val="24"/>
              </w:rPr>
            </w:rPrChange>
          </w:rPr>
          <w:delText xml:space="preserve"> </w:delText>
        </w:r>
      </w:del>
      <w:r w:rsidR="00195668" w:rsidRPr="001974A5">
        <w:rPr>
          <w:color w:val="000000"/>
          <w:sz w:val="23"/>
          <w:szCs w:val="23"/>
          <w:lang w:val="ru-RU"/>
          <w:rPrChange w:id="99" w:author="Матвеев В.Е." w:date="2020-12-30T10:25:00Z">
            <w:rPr>
              <w:color w:val="000000"/>
              <w:sz w:val="24"/>
              <w:lang w:val="ru-RU"/>
            </w:rPr>
          </w:rPrChange>
        </w:rPr>
        <w:t xml:space="preserve">Московская область, Люберецкий район, </w:t>
      </w:r>
      <w:del w:id="100" w:author="Матвеев В.Е." w:date="2020-12-28T12:37:00Z">
        <w:r w:rsidR="00195668" w:rsidRPr="001974A5" w:rsidDel="0082422F">
          <w:rPr>
            <w:color w:val="000000"/>
            <w:sz w:val="23"/>
            <w:szCs w:val="23"/>
            <w:lang w:val="ru-RU"/>
            <w:rPrChange w:id="101" w:author="Матвеев В.Е." w:date="2020-12-30T10:25:00Z">
              <w:rPr>
                <w:color w:val="000000"/>
                <w:sz w:val="24"/>
                <w:lang w:val="ru-RU"/>
              </w:rPr>
            </w:rPrChange>
          </w:rPr>
          <w:delText xml:space="preserve"> </w:delText>
        </w:r>
      </w:del>
      <w:r w:rsidR="00195668" w:rsidRPr="001974A5">
        <w:rPr>
          <w:color w:val="000000"/>
          <w:sz w:val="23"/>
          <w:szCs w:val="23"/>
          <w:lang w:val="ru-RU"/>
          <w:rPrChange w:id="102" w:author="Матвеев В.Е." w:date="2020-12-30T10:25:00Z">
            <w:rPr>
              <w:color w:val="000000"/>
              <w:sz w:val="24"/>
              <w:lang w:val="ru-RU"/>
            </w:rPr>
          </w:rPrChange>
        </w:rPr>
        <w:t xml:space="preserve">г. </w:t>
      </w:r>
      <w:proofErr w:type="gramStart"/>
      <w:r w:rsidR="00195668" w:rsidRPr="001974A5">
        <w:rPr>
          <w:color w:val="000000"/>
          <w:sz w:val="23"/>
          <w:szCs w:val="23"/>
          <w:lang w:val="ru-RU"/>
          <w:rPrChange w:id="103" w:author="Матвеев В.Е." w:date="2020-12-30T10:25:00Z">
            <w:rPr>
              <w:color w:val="000000"/>
              <w:sz w:val="24"/>
              <w:lang w:val="ru-RU"/>
            </w:rPr>
          </w:rPrChange>
        </w:rPr>
        <w:t xml:space="preserve">Люберцы, ул. </w:t>
      </w:r>
      <w:del w:id="104" w:author="Матвеев В.Е." w:date="2020-12-29T10:20:00Z">
        <w:r w:rsidR="00195668" w:rsidRPr="001974A5" w:rsidDel="007E55DF">
          <w:rPr>
            <w:color w:val="000000"/>
            <w:sz w:val="23"/>
            <w:szCs w:val="23"/>
            <w:lang w:val="ru-RU"/>
            <w:rPrChange w:id="105" w:author="Матвеев В.Е." w:date="2020-12-30T10:25:00Z">
              <w:rPr>
                <w:color w:val="000000"/>
                <w:sz w:val="24"/>
                <w:lang w:val="ru-RU"/>
              </w:rPr>
            </w:rPrChange>
          </w:rPr>
          <w:delText xml:space="preserve">Красноармейская </w:delText>
        </w:r>
      </w:del>
      <w:ins w:id="106" w:author="Матвеев В.Е." w:date="2020-12-29T10:20:00Z">
        <w:r w:rsidR="007E55DF" w:rsidRPr="001974A5">
          <w:rPr>
            <w:color w:val="000000"/>
            <w:sz w:val="23"/>
            <w:szCs w:val="23"/>
            <w:lang w:val="ru-RU"/>
            <w:rPrChange w:id="107" w:author="Матвеев В.Е." w:date="2020-12-30T10:25:00Z">
              <w:rPr>
                <w:color w:val="000000"/>
                <w:sz w:val="24"/>
                <w:lang w:val="ru-RU"/>
              </w:rPr>
            </w:rPrChange>
          </w:rPr>
          <w:t xml:space="preserve">Красноармейская корпус 2 </w:t>
        </w:r>
      </w:ins>
      <w:r w:rsidRPr="001974A5">
        <w:rPr>
          <w:sz w:val="23"/>
          <w:szCs w:val="23"/>
          <w:rPrChange w:id="108" w:author="Матвеев В.Е." w:date="2020-12-30T10:25:00Z">
            <w:rPr>
              <w:sz w:val="24"/>
            </w:rPr>
          </w:rPrChange>
        </w:rPr>
        <w:t xml:space="preserve">(далее – «Многоквартирный дом»), и после получения разрешения на ввод в эксплуатацию Многоквартирного дома передать </w:t>
      </w:r>
      <w:r w:rsidRPr="001974A5">
        <w:rPr>
          <w:sz w:val="23"/>
          <w:szCs w:val="23"/>
          <w:lang w:val="ru-RU"/>
          <w:rPrChange w:id="109" w:author="Матвеев В.Е." w:date="2020-12-30T10:25:00Z">
            <w:rPr>
              <w:sz w:val="24"/>
              <w:lang w:val="ru-RU"/>
            </w:rPr>
          </w:rPrChange>
        </w:rPr>
        <w:t xml:space="preserve">в </w:t>
      </w:r>
      <w:del w:id="110" w:author="Матвеев В.Е." w:date="2020-12-28T12:37:00Z">
        <w:r w:rsidRPr="001974A5" w:rsidDel="0082422F">
          <w:rPr>
            <w:sz w:val="23"/>
            <w:szCs w:val="23"/>
            <w:lang w:val="ru-RU"/>
            <w:rPrChange w:id="111" w:author="Матвеев В.Е." w:date="2020-12-30T10:25:00Z">
              <w:rPr>
                <w:sz w:val="24"/>
                <w:highlight w:val="yellow"/>
                <w:lang w:val="ru-RU"/>
              </w:rPr>
            </w:rPrChange>
          </w:rPr>
          <w:delText xml:space="preserve">_____________________ </w:delText>
        </w:r>
      </w:del>
      <w:r w:rsidRPr="001974A5">
        <w:rPr>
          <w:sz w:val="23"/>
          <w:szCs w:val="23"/>
          <w:lang w:val="ru-RU"/>
          <w:rPrChange w:id="112" w:author="Матвеев В.Е." w:date="2020-12-30T10:25:00Z">
            <w:rPr>
              <w:sz w:val="24"/>
              <w:highlight w:val="yellow"/>
              <w:lang w:val="ru-RU"/>
            </w:rPr>
          </w:rPrChange>
        </w:rPr>
        <w:t xml:space="preserve">собственность </w:t>
      </w:r>
      <w:r w:rsidRPr="001974A5">
        <w:rPr>
          <w:sz w:val="23"/>
          <w:szCs w:val="23"/>
          <w:rPrChange w:id="113" w:author="Матвеев В.Е." w:date="2020-12-30T10:25:00Z">
            <w:rPr>
              <w:sz w:val="24"/>
            </w:rPr>
          </w:rPrChange>
        </w:rPr>
        <w:t>Участник</w:t>
      </w:r>
      <w:r w:rsidRPr="001974A5">
        <w:rPr>
          <w:sz w:val="23"/>
          <w:szCs w:val="23"/>
          <w:lang w:val="ru-RU"/>
          <w:rPrChange w:id="114" w:author="Матвеев В.Е." w:date="2020-12-30T10:25:00Z">
            <w:rPr>
              <w:sz w:val="24"/>
              <w:lang w:val="ru-RU"/>
            </w:rPr>
          </w:rPrChange>
        </w:rPr>
        <w:t>а</w:t>
      </w:r>
      <w:del w:id="115" w:author="User2" w:date="2020-12-28T10:50:00Z">
        <w:r w:rsidRPr="001974A5" w:rsidDel="00EF7D30">
          <w:rPr>
            <w:sz w:val="23"/>
            <w:szCs w:val="23"/>
            <w:lang w:val="ru-RU"/>
            <w:rPrChange w:id="116" w:author="Матвеев В.Е." w:date="2020-12-30T10:25:00Z">
              <w:rPr>
                <w:sz w:val="24"/>
                <w:lang w:val="ru-RU"/>
              </w:rPr>
            </w:rPrChange>
          </w:rPr>
          <w:delText>м</w:delText>
        </w:r>
      </w:del>
      <w:r w:rsidRPr="001974A5">
        <w:rPr>
          <w:sz w:val="23"/>
          <w:szCs w:val="23"/>
          <w:rPrChange w:id="117" w:author="Матвеев В.Е." w:date="2020-12-30T10:25:00Z">
            <w:rPr>
              <w:sz w:val="24"/>
            </w:rPr>
          </w:rPrChange>
        </w:rPr>
        <w:t xml:space="preserve"> объект долевого строительства, определенный Договором, а Участник</w:t>
      </w:r>
      <w:del w:id="118" w:author="User2" w:date="2020-12-28T10:50:00Z">
        <w:r w:rsidRPr="001974A5" w:rsidDel="00EF7D30">
          <w:rPr>
            <w:sz w:val="23"/>
            <w:szCs w:val="23"/>
            <w:lang w:val="ru-RU"/>
            <w:rPrChange w:id="119" w:author="Матвеев В.Е." w:date="2020-12-30T10:25:00Z">
              <w:rPr>
                <w:sz w:val="24"/>
                <w:lang w:val="ru-RU"/>
              </w:rPr>
            </w:rPrChange>
          </w:rPr>
          <w:delText>и</w:delText>
        </w:r>
      </w:del>
      <w:r w:rsidRPr="001974A5">
        <w:rPr>
          <w:sz w:val="23"/>
          <w:szCs w:val="23"/>
          <w:rPrChange w:id="120" w:author="Матвеев В.Е." w:date="2020-12-30T10:25:00Z">
            <w:rPr>
              <w:sz w:val="24"/>
            </w:rPr>
          </w:rPrChange>
        </w:rPr>
        <w:t xml:space="preserve"> </w:t>
      </w:r>
      <w:del w:id="121" w:author="Матвеев В.Е." w:date="2020-12-28T12:47:00Z">
        <w:r w:rsidRPr="001974A5" w:rsidDel="00AA69B2">
          <w:rPr>
            <w:sz w:val="23"/>
            <w:szCs w:val="23"/>
            <w:rPrChange w:id="122" w:author="Матвеев В.Е." w:date="2020-12-30T10:25:00Z">
              <w:rPr>
                <w:sz w:val="24"/>
              </w:rPr>
            </w:rPrChange>
          </w:rPr>
          <w:delText>обязу</w:delText>
        </w:r>
      </w:del>
      <w:ins w:id="123" w:author="User2" w:date="2020-12-28T10:50:00Z">
        <w:del w:id="124" w:author="Матвеев В.Е." w:date="2020-12-28T12:47:00Z">
          <w:r w:rsidR="00EF7D30" w:rsidRPr="001974A5" w:rsidDel="00AA69B2">
            <w:rPr>
              <w:sz w:val="23"/>
              <w:szCs w:val="23"/>
              <w:lang w:val="ru-RU"/>
              <w:rPrChange w:id="125" w:author="Матвеев В.Е." w:date="2020-12-30T10:25:00Z">
                <w:rPr>
                  <w:sz w:val="24"/>
                  <w:lang w:val="ru-RU"/>
                </w:rPr>
              </w:rPrChange>
            </w:rPr>
            <w:delText>е</w:delText>
          </w:r>
        </w:del>
      </w:ins>
      <w:del w:id="126" w:author="Матвеев В.Е." w:date="2020-12-28T12:47:00Z">
        <w:r w:rsidRPr="001974A5" w:rsidDel="00AA69B2">
          <w:rPr>
            <w:sz w:val="23"/>
            <w:szCs w:val="23"/>
            <w:lang w:val="ru-RU"/>
            <w:rPrChange w:id="127" w:author="Матвеев В.Е." w:date="2020-12-30T10:25:00Z">
              <w:rPr>
                <w:sz w:val="24"/>
                <w:lang w:val="ru-RU"/>
              </w:rPr>
            </w:rPrChange>
          </w:rPr>
          <w:delText>ю</w:delText>
        </w:r>
        <w:r w:rsidRPr="001974A5" w:rsidDel="00AA69B2">
          <w:rPr>
            <w:sz w:val="23"/>
            <w:szCs w:val="23"/>
            <w:rPrChange w:id="128" w:author="Матвеев В.Е." w:date="2020-12-30T10:25:00Z">
              <w:rPr>
                <w:sz w:val="24"/>
              </w:rPr>
            </w:rPrChange>
          </w:rPr>
          <w:delText>т</w:delText>
        </w:r>
        <w:r w:rsidRPr="001974A5" w:rsidDel="00AA69B2">
          <w:rPr>
            <w:sz w:val="23"/>
            <w:szCs w:val="23"/>
            <w:lang w:val="ru-RU"/>
            <w:rPrChange w:id="129" w:author="Матвеев В.Е." w:date="2020-12-30T10:25:00Z">
              <w:rPr>
                <w:sz w:val="24"/>
                <w:lang w:val="ru-RU"/>
              </w:rPr>
            </w:rPrChange>
          </w:rPr>
          <w:delText>с</w:delText>
        </w:r>
        <w:r w:rsidRPr="001974A5" w:rsidDel="00AA69B2">
          <w:rPr>
            <w:sz w:val="23"/>
            <w:szCs w:val="23"/>
            <w:rPrChange w:id="130" w:author="Матвеев В.Е." w:date="2020-12-30T10:25:00Z">
              <w:rPr>
                <w:sz w:val="24"/>
              </w:rPr>
            </w:rPrChange>
          </w:rPr>
          <w:delText>я</w:delText>
        </w:r>
      </w:del>
      <w:ins w:id="131" w:author="Матвеев В.Е." w:date="2020-12-28T12:47:00Z">
        <w:r w:rsidR="00AA69B2" w:rsidRPr="001974A5">
          <w:rPr>
            <w:sz w:val="23"/>
            <w:szCs w:val="23"/>
            <w:lang w:val="ru-RU"/>
            <w:rPrChange w:id="132" w:author="Матвеев В.Е." w:date="2020-12-30T10:25:00Z">
              <w:rPr>
                <w:sz w:val="24"/>
                <w:lang w:val="ru-RU"/>
              </w:rPr>
            </w:rPrChange>
          </w:rPr>
          <w:t>обязуется</w:t>
        </w:r>
      </w:ins>
      <w:r w:rsidRPr="001974A5">
        <w:rPr>
          <w:sz w:val="23"/>
          <w:szCs w:val="23"/>
          <w:rPrChange w:id="133" w:author="Матвеев В.Е." w:date="2020-12-30T10:25:00Z">
            <w:rPr>
              <w:sz w:val="24"/>
            </w:rPr>
          </w:rPrChange>
        </w:rPr>
        <w:t xml:space="preserve"> уплатить обусловленную Договором цену и принять объект долевого строительства при наличии разрешения на ввод в эксплуатацию Многоквартирного дома.</w:t>
      </w:r>
      <w:proofErr w:type="gramEnd"/>
    </w:p>
    <w:p w:rsidR="00D22F8B" w:rsidRPr="001974A5" w:rsidRDefault="00D22F8B" w:rsidP="0039439A">
      <w:pPr>
        <w:pStyle w:val="2"/>
        <w:ind w:firstLine="567"/>
        <w:jc w:val="both"/>
        <w:rPr>
          <w:sz w:val="23"/>
          <w:szCs w:val="23"/>
          <w:rPrChange w:id="134" w:author="Матвеев В.Е." w:date="2020-12-30T10:25:00Z">
            <w:rPr>
              <w:sz w:val="24"/>
            </w:rPr>
          </w:rPrChange>
        </w:rPr>
      </w:pPr>
      <w:r w:rsidRPr="001974A5">
        <w:rPr>
          <w:sz w:val="23"/>
          <w:szCs w:val="23"/>
          <w:rPrChange w:id="135" w:author="Матвеев В.Е." w:date="2020-12-30T10:25:00Z">
            <w:rPr>
              <w:sz w:val="24"/>
            </w:rPr>
          </w:rPrChange>
        </w:rPr>
        <w:t>1.2. При заключении и исполнении Договора Стороны руководствуются действующим Законодательством РФ, в том числе Гражданским кодексом РФ, Жилищным кодексом РФ, Федеральным законом Российской Федерации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 214-ФЗ) (далее - Законодательство).</w:t>
      </w:r>
    </w:p>
    <w:p w:rsidR="00D22F8B" w:rsidRPr="001974A5" w:rsidRDefault="00D22F8B" w:rsidP="0039439A">
      <w:pPr>
        <w:pStyle w:val="2"/>
        <w:ind w:firstLine="567"/>
        <w:jc w:val="both"/>
        <w:rPr>
          <w:sz w:val="23"/>
          <w:szCs w:val="23"/>
          <w:rPrChange w:id="136" w:author="Матвеев В.Е." w:date="2020-12-30T10:25:00Z">
            <w:rPr>
              <w:sz w:val="24"/>
            </w:rPr>
          </w:rPrChange>
        </w:rPr>
      </w:pPr>
      <w:r w:rsidRPr="001974A5">
        <w:rPr>
          <w:sz w:val="23"/>
          <w:szCs w:val="23"/>
          <w:rPrChange w:id="137" w:author="Матвеев В.Е." w:date="2020-12-30T10:25:00Z">
            <w:rPr>
              <w:sz w:val="24"/>
            </w:rPr>
          </w:rPrChange>
        </w:rPr>
        <w:t>1.3. Правовыми основаниями для строительства Многоквартирного дома являются:</w:t>
      </w:r>
    </w:p>
    <w:p w:rsidR="00D22F8B" w:rsidRPr="001974A5" w:rsidRDefault="00D22F8B" w:rsidP="0039439A">
      <w:pPr>
        <w:pStyle w:val="2"/>
        <w:ind w:firstLine="284"/>
        <w:jc w:val="both"/>
        <w:rPr>
          <w:sz w:val="23"/>
          <w:szCs w:val="23"/>
          <w:rPrChange w:id="138" w:author="Матвеев В.Е." w:date="2020-12-30T10:25:00Z">
            <w:rPr>
              <w:sz w:val="24"/>
            </w:rPr>
          </w:rPrChange>
        </w:rPr>
      </w:pPr>
      <w:r w:rsidRPr="001974A5">
        <w:rPr>
          <w:sz w:val="23"/>
          <w:szCs w:val="23"/>
          <w:rPrChange w:id="139" w:author="Матвеев В.Е." w:date="2020-12-30T10:25:00Z">
            <w:rPr>
              <w:sz w:val="24"/>
            </w:rPr>
          </w:rPrChange>
        </w:rPr>
        <w:t>-</w:t>
      </w:r>
      <w:del w:id="140" w:author="Матвеев В.Е." w:date="2020-10-14T07:45:00Z">
        <w:r w:rsidRPr="001974A5" w:rsidDel="0039439A">
          <w:rPr>
            <w:sz w:val="23"/>
            <w:szCs w:val="23"/>
            <w:rPrChange w:id="141" w:author="Матвеев В.Е." w:date="2020-12-30T10:25:00Z">
              <w:rPr>
                <w:sz w:val="24"/>
              </w:rPr>
            </w:rPrChange>
          </w:rPr>
          <w:delText xml:space="preserve"> </w:delText>
        </w:r>
      </w:del>
      <w:r w:rsidR="004E21C9" w:rsidRPr="001974A5">
        <w:rPr>
          <w:sz w:val="23"/>
          <w:szCs w:val="23"/>
          <w:lang w:val="ru-RU"/>
          <w:rPrChange w:id="142" w:author="Матвеев В.Е." w:date="2020-12-30T10:25:00Z">
            <w:rPr>
              <w:sz w:val="24"/>
              <w:lang w:val="ru-RU"/>
            </w:rPr>
          </w:rPrChange>
        </w:rPr>
        <w:t xml:space="preserve"> </w:t>
      </w:r>
      <w:r w:rsidRPr="001974A5">
        <w:rPr>
          <w:sz w:val="23"/>
          <w:szCs w:val="23"/>
          <w:rPrChange w:id="143" w:author="Матвеев В.Е." w:date="2020-12-30T10:25:00Z">
            <w:rPr>
              <w:sz w:val="24"/>
            </w:rPr>
          </w:rPrChange>
        </w:rPr>
        <w:t xml:space="preserve">Договор аренды </w:t>
      </w:r>
      <w:r w:rsidR="00B243B6" w:rsidRPr="001974A5">
        <w:rPr>
          <w:sz w:val="23"/>
          <w:szCs w:val="23"/>
          <w:lang w:val="ru-RU"/>
          <w:rPrChange w:id="144" w:author="Матвеев В.Е." w:date="2020-12-30T10:25:00Z">
            <w:rPr>
              <w:sz w:val="24"/>
              <w:lang w:val="ru-RU"/>
            </w:rPr>
          </w:rPrChange>
        </w:rPr>
        <w:t xml:space="preserve">недвижимого имущества </w:t>
      </w:r>
      <w:r w:rsidRPr="001974A5">
        <w:rPr>
          <w:sz w:val="23"/>
          <w:szCs w:val="23"/>
          <w:rPrChange w:id="145" w:author="Матвеев В.Е." w:date="2020-12-30T10:25:00Z">
            <w:rPr>
              <w:sz w:val="24"/>
            </w:rPr>
          </w:rPrChange>
        </w:rPr>
        <w:t xml:space="preserve"> от «</w:t>
      </w:r>
      <w:r w:rsidR="00B243B6" w:rsidRPr="001974A5">
        <w:rPr>
          <w:sz w:val="23"/>
          <w:szCs w:val="23"/>
          <w:lang w:val="ru-RU"/>
          <w:rPrChange w:id="146" w:author="Матвеев В.Е." w:date="2020-12-30T10:25:00Z">
            <w:rPr>
              <w:sz w:val="24"/>
              <w:lang w:val="ru-RU"/>
            </w:rPr>
          </w:rPrChange>
        </w:rPr>
        <w:t>28</w:t>
      </w:r>
      <w:r w:rsidRPr="001974A5">
        <w:rPr>
          <w:sz w:val="23"/>
          <w:szCs w:val="23"/>
          <w:rPrChange w:id="147" w:author="Матвеев В.Е." w:date="2020-12-30T10:25:00Z">
            <w:rPr>
              <w:sz w:val="24"/>
            </w:rPr>
          </w:rPrChange>
        </w:rPr>
        <w:t xml:space="preserve">» </w:t>
      </w:r>
      <w:r w:rsidR="00B243B6" w:rsidRPr="001974A5">
        <w:rPr>
          <w:sz w:val="23"/>
          <w:szCs w:val="23"/>
          <w:lang w:val="ru-RU"/>
          <w:rPrChange w:id="148" w:author="Матвеев В.Е." w:date="2020-12-30T10:25:00Z">
            <w:rPr>
              <w:sz w:val="24"/>
              <w:lang w:val="ru-RU"/>
            </w:rPr>
          </w:rPrChange>
        </w:rPr>
        <w:t>августа</w:t>
      </w:r>
      <w:r w:rsidRPr="001974A5">
        <w:rPr>
          <w:sz w:val="23"/>
          <w:szCs w:val="23"/>
          <w:rPrChange w:id="149" w:author="Матвеев В.Е." w:date="2020-12-30T10:25:00Z">
            <w:rPr>
              <w:sz w:val="24"/>
            </w:rPr>
          </w:rPrChange>
        </w:rPr>
        <w:t xml:space="preserve"> 201</w:t>
      </w:r>
      <w:r w:rsidR="00B243B6" w:rsidRPr="001974A5">
        <w:rPr>
          <w:sz w:val="23"/>
          <w:szCs w:val="23"/>
          <w:lang w:val="ru-RU"/>
          <w:rPrChange w:id="150" w:author="Матвеев В.Е." w:date="2020-12-30T10:25:00Z">
            <w:rPr>
              <w:sz w:val="24"/>
              <w:lang w:val="ru-RU"/>
            </w:rPr>
          </w:rPrChange>
        </w:rPr>
        <w:t>9</w:t>
      </w:r>
      <w:r w:rsidRPr="001974A5">
        <w:rPr>
          <w:sz w:val="23"/>
          <w:szCs w:val="23"/>
          <w:rPrChange w:id="151" w:author="Матвеев В.Е." w:date="2020-12-30T10:25:00Z">
            <w:rPr>
              <w:sz w:val="24"/>
            </w:rPr>
          </w:rPrChange>
        </w:rPr>
        <w:t xml:space="preserve"> года;</w:t>
      </w:r>
    </w:p>
    <w:p w:rsidR="00D22F8B" w:rsidRPr="001974A5" w:rsidRDefault="00D22F8B" w:rsidP="0039439A">
      <w:pPr>
        <w:pStyle w:val="2"/>
        <w:ind w:firstLine="284"/>
        <w:jc w:val="both"/>
        <w:rPr>
          <w:sz w:val="23"/>
          <w:szCs w:val="23"/>
          <w:rPrChange w:id="152" w:author="Матвеев В.Е." w:date="2020-12-30T10:25:00Z">
            <w:rPr>
              <w:sz w:val="24"/>
            </w:rPr>
          </w:rPrChange>
        </w:rPr>
      </w:pPr>
      <w:r w:rsidRPr="001974A5">
        <w:rPr>
          <w:sz w:val="23"/>
          <w:szCs w:val="23"/>
          <w:rPrChange w:id="153" w:author="Матвеев В.Е." w:date="2020-12-30T10:25:00Z">
            <w:rPr>
              <w:sz w:val="24"/>
            </w:rPr>
          </w:rPrChange>
        </w:rPr>
        <w:t>-</w:t>
      </w:r>
      <w:del w:id="154" w:author="Матвеев В.Е." w:date="2020-10-14T07:45:00Z">
        <w:r w:rsidRPr="001974A5" w:rsidDel="0039439A">
          <w:rPr>
            <w:sz w:val="23"/>
            <w:szCs w:val="23"/>
            <w:rPrChange w:id="155" w:author="Матвеев В.Е." w:date="2020-12-30T10:25:00Z">
              <w:rPr>
                <w:sz w:val="24"/>
              </w:rPr>
            </w:rPrChange>
          </w:rPr>
          <w:delText xml:space="preserve"> </w:delText>
        </w:r>
      </w:del>
      <w:r w:rsidR="004E21C9" w:rsidRPr="001974A5">
        <w:rPr>
          <w:sz w:val="23"/>
          <w:szCs w:val="23"/>
          <w:lang w:val="ru-RU"/>
          <w:rPrChange w:id="156" w:author="Матвеев В.Е." w:date="2020-12-30T10:25:00Z">
            <w:rPr>
              <w:sz w:val="24"/>
              <w:lang w:val="ru-RU"/>
            </w:rPr>
          </w:rPrChange>
        </w:rPr>
        <w:t xml:space="preserve"> </w:t>
      </w:r>
      <w:r w:rsidRPr="001974A5">
        <w:rPr>
          <w:sz w:val="23"/>
          <w:szCs w:val="23"/>
          <w:rPrChange w:id="157" w:author="Матвеев В.Е." w:date="2020-12-30T10:25:00Z">
            <w:rPr>
              <w:sz w:val="24"/>
            </w:rPr>
          </w:rPrChange>
        </w:rPr>
        <w:t>Разрешение на строительство №</w:t>
      </w:r>
      <w:del w:id="158" w:author="Матвеев В.Е." w:date="2020-12-29T11:27:00Z">
        <w:r w:rsidRPr="001974A5" w:rsidDel="00C77CA2">
          <w:rPr>
            <w:sz w:val="23"/>
            <w:szCs w:val="23"/>
            <w:rPrChange w:id="159" w:author="Матвеев В.Е." w:date="2020-12-30T10:25:00Z">
              <w:rPr>
                <w:sz w:val="24"/>
              </w:rPr>
            </w:rPrChange>
          </w:rPr>
          <w:delText xml:space="preserve"> </w:delText>
        </w:r>
        <w:r w:rsidR="00B243B6" w:rsidRPr="001974A5" w:rsidDel="00C77CA2">
          <w:rPr>
            <w:sz w:val="23"/>
            <w:szCs w:val="23"/>
            <w:lang w:val="ru-RU"/>
            <w:rPrChange w:id="160" w:author="Матвеев В.Е." w:date="2020-12-30T10:25:00Z">
              <w:rPr>
                <w:sz w:val="24"/>
                <w:lang w:val="ru-RU"/>
              </w:rPr>
            </w:rPrChange>
          </w:rPr>
          <w:delText>_</w:delText>
        </w:r>
      </w:del>
      <w:ins w:id="161" w:author="Матвеев В.Е." w:date="2020-12-29T11:27:00Z">
        <w:r w:rsidR="00C77CA2" w:rsidRPr="001974A5">
          <w:rPr>
            <w:sz w:val="23"/>
            <w:szCs w:val="23"/>
            <w:lang w:val="en-US"/>
            <w:rPrChange w:id="162" w:author="Матвеев В.Е." w:date="2020-12-30T10:25:00Z">
              <w:rPr>
                <w:sz w:val="24"/>
                <w:lang w:val="en-US"/>
              </w:rPr>
            </w:rPrChange>
          </w:rPr>
          <w:t>RU</w:t>
        </w:r>
        <w:r w:rsidR="00C77CA2" w:rsidRPr="001974A5">
          <w:rPr>
            <w:sz w:val="23"/>
            <w:szCs w:val="23"/>
            <w:lang w:val="ru-RU"/>
            <w:rPrChange w:id="163" w:author="Матвеев В.Е." w:date="2020-12-30T10:25:00Z">
              <w:rPr>
                <w:sz w:val="24"/>
                <w:lang w:val="en-US"/>
              </w:rPr>
            </w:rPrChange>
          </w:rPr>
          <w:t>50-22</w:t>
        </w:r>
      </w:ins>
      <w:ins w:id="164" w:author="Матвеев В.Е." w:date="2020-12-29T11:28:00Z">
        <w:r w:rsidR="00C77CA2" w:rsidRPr="001974A5">
          <w:rPr>
            <w:sz w:val="23"/>
            <w:szCs w:val="23"/>
            <w:lang w:val="ru-RU"/>
            <w:rPrChange w:id="165" w:author="Матвеев В.Е." w:date="2020-12-30T10:25:00Z">
              <w:rPr>
                <w:sz w:val="24"/>
                <w:lang w:val="en-US"/>
              </w:rPr>
            </w:rPrChange>
          </w:rPr>
          <w:t>-17130-2020</w:t>
        </w:r>
      </w:ins>
      <w:del w:id="166" w:author="Матвеев В.Е." w:date="2020-12-29T11:28:00Z">
        <w:r w:rsidR="00B243B6" w:rsidRPr="001974A5" w:rsidDel="00C77CA2">
          <w:rPr>
            <w:sz w:val="23"/>
            <w:szCs w:val="23"/>
            <w:lang w:val="ru-RU"/>
            <w:rPrChange w:id="167" w:author="Матвеев В.Е." w:date="2020-12-30T10:25:00Z">
              <w:rPr>
                <w:sz w:val="24"/>
                <w:lang w:val="ru-RU"/>
              </w:rPr>
            </w:rPrChange>
          </w:rPr>
          <w:delText>_____</w:delText>
        </w:r>
      </w:del>
      <w:ins w:id="168" w:author="Матвеев В.Е." w:date="2020-12-29T11:28:00Z">
        <w:r w:rsidR="00C77CA2" w:rsidRPr="001974A5">
          <w:rPr>
            <w:sz w:val="23"/>
            <w:szCs w:val="23"/>
            <w:lang w:val="ru-RU"/>
            <w:rPrChange w:id="169" w:author="Матвеев В.Е." w:date="2020-12-30T10:25:00Z">
              <w:rPr>
                <w:sz w:val="24"/>
                <w:lang w:val="en-US"/>
              </w:rPr>
            </w:rPrChange>
          </w:rPr>
          <w:t xml:space="preserve"> </w:t>
        </w:r>
      </w:ins>
      <w:r w:rsidRPr="001974A5">
        <w:rPr>
          <w:sz w:val="23"/>
          <w:szCs w:val="23"/>
          <w:rPrChange w:id="170" w:author="Матвеев В.Е." w:date="2020-12-30T10:25:00Z">
            <w:rPr>
              <w:sz w:val="24"/>
            </w:rPr>
          </w:rPrChange>
        </w:rPr>
        <w:t xml:space="preserve">от </w:t>
      </w:r>
      <w:del w:id="171" w:author="Матвеев В.Е." w:date="2020-12-29T11:28:00Z">
        <w:r w:rsidRPr="001974A5" w:rsidDel="00C77CA2">
          <w:rPr>
            <w:sz w:val="23"/>
            <w:szCs w:val="23"/>
            <w:rPrChange w:id="172" w:author="Матвеев В.Е." w:date="2020-12-30T10:25:00Z">
              <w:rPr>
                <w:sz w:val="24"/>
              </w:rPr>
            </w:rPrChange>
          </w:rPr>
          <w:delText>«</w:delText>
        </w:r>
        <w:r w:rsidR="00B243B6" w:rsidRPr="001974A5" w:rsidDel="00C77CA2">
          <w:rPr>
            <w:sz w:val="23"/>
            <w:szCs w:val="23"/>
            <w:lang w:val="ru-RU"/>
            <w:rPrChange w:id="173" w:author="Матвеев В.Е." w:date="2020-12-30T10:25:00Z">
              <w:rPr>
                <w:sz w:val="24"/>
                <w:lang w:val="ru-RU"/>
              </w:rPr>
            </w:rPrChange>
          </w:rPr>
          <w:delText>__</w:delText>
        </w:r>
        <w:r w:rsidRPr="001974A5" w:rsidDel="00C77CA2">
          <w:rPr>
            <w:sz w:val="23"/>
            <w:szCs w:val="23"/>
            <w:rPrChange w:id="174" w:author="Матвеев В.Е." w:date="2020-12-30T10:25:00Z">
              <w:rPr>
                <w:sz w:val="24"/>
              </w:rPr>
            </w:rPrChange>
          </w:rPr>
          <w:delText xml:space="preserve">» </w:delText>
        </w:r>
      </w:del>
      <w:ins w:id="175" w:author="Матвеев В.Е." w:date="2020-12-29T11:28:00Z">
        <w:r w:rsidR="00C77CA2" w:rsidRPr="001974A5">
          <w:rPr>
            <w:sz w:val="23"/>
            <w:szCs w:val="23"/>
            <w:rPrChange w:id="176" w:author="Матвеев В.Е." w:date="2020-12-30T10:25:00Z">
              <w:rPr>
                <w:sz w:val="24"/>
              </w:rPr>
            </w:rPrChange>
          </w:rPr>
          <w:t>«</w:t>
        </w:r>
        <w:r w:rsidR="00C77CA2" w:rsidRPr="001974A5">
          <w:rPr>
            <w:sz w:val="23"/>
            <w:szCs w:val="23"/>
            <w:lang w:val="ru-RU"/>
            <w:rPrChange w:id="177" w:author="Матвеев В.Е." w:date="2020-12-30T10:25:00Z">
              <w:rPr>
                <w:sz w:val="24"/>
                <w:lang w:val="en-US"/>
              </w:rPr>
            </w:rPrChange>
          </w:rPr>
          <w:t>03</w:t>
        </w:r>
        <w:r w:rsidR="00C77CA2" w:rsidRPr="001974A5">
          <w:rPr>
            <w:sz w:val="23"/>
            <w:szCs w:val="23"/>
            <w:rPrChange w:id="178" w:author="Матвеев В.Е." w:date="2020-12-30T10:25:00Z">
              <w:rPr>
                <w:sz w:val="24"/>
              </w:rPr>
            </w:rPrChange>
          </w:rPr>
          <w:t xml:space="preserve">» </w:t>
        </w:r>
        <w:r w:rsidR="00C77CA2" w:rsidRPr="001974A5">
          <w:rPr>
            <w:sz w:val="23"/>
            <w:szCs w:val="23"/>
            <w:lang w:val="ru-RU"/>
            <w:rPrChange w:id="179" w:author="Матвеев В.Е." w:date="2020-12-30T10:25:00Z">
              <w:rPr>
                <w:sz w:val="24"/>
                <w:lang w:val="ru-RU"/>
              </w:rPr>
            </w:rPrChange>
          </w:rPr>
          <w:t>декабря</w:t>
        </w:r>
      </w:ins>
      <w:del w:id="180" w:author="Матвеев В.Е." w:date="2020-12-29T11:28:00Z">
        <w:r w:rsidR="00B243B6" w:rsidRPr="001974A5" w:rsidDel="00C77CA2">
          <w:rPr>
            <w:sz w:val="23"/>
            <w:szCs w:val="23"/>
            <w:lang w:val="ru-RU"/>
            <w:rPrChange w:id="181" w:author="Матвеев В.Е." w:date="2020-12-30T10:25:00Z">
              <w:rPr>
                <w:sz w:val="24"/>
                <w:lang w:val="ru-RU"/>
              </w:rPr>
            </w:rPrChange>
          </w:rPr>
          <w:delText>_____</w:delText>
        </w:r>
        <w:r w:rsidRPr="001974A5" w:rsidDel="00C77CA2">
          <w:rPr>
            <w:sz w:val="23"/>
            <w:szCs w:val="23"/>
            <w:rPrChange w:id="182" w:author="Матвеев В.Е." w:date="2020-12-30T10:25:00Z">
              <w:rPr>
                <w:sz w:val="24"/>
              </w:rPr>
            </w:rPrChange>
          </w:rPr>
          <w:delText xml:space="preserve"> </w:delText>
        </w:r>
      </w:del>
      <w:ins w:id="183" w:author="Матвеев В.Е." w:date="2020-12-29T11:28:00Z">
        <w:r w:rsidR="00C77CA2" w:rsidRPr="001974A5">
          <w:rPr>
            <w:sz w:val="23"/>
            <w:szCs w:val="23"/>
            <w:lang w:val="ru-RU"/>
            <w:rPrChange w:id="184" w:author="Матвеев В.Е." w:date="2020-12-30T10:25:00Z">
              <w:rPr>
                <w:sz w:val="24"/>
                <w:lang w:val="ru-RU"/>
              </w:rPr>
            </w:rPrChange>
          </w:rPr>
          <w:t xml:space="preserve"> </w:t>
        </w:r>
      </w:ins>
      <w:r w:rsidRPr="001974A5">
        <w:rPr>
          <w:sz w:val="23"/>
          <w:szCs w:val="23"/>
          <w:rPrChange w:id="185" w:author="Матвеев В.Е." w:date="2020-12-30T10:25:00Z">
            <w:rPr>
              <w:sz w:val="24"/>
            </w:rPr>
          </w:rPrChange>
        </w:rPr>
        <w:t>20</w:t>
      </w:r>
      <w:r w:rsidR="00B243B6" w:rsidRPr="001974A5">
        <w:rPr>
          <w:sz w:val="23"/>
          <w:szCs w:val="23"/>
          <w:lang w:val="ru-RU"/>
          <w:rPrChange w:id="186" w:author="Матвеев В.Е." w:date="2020-12-30T10:25:00Z">
            <w:rPr>
              <w:sz w:val="24"/>
              <w:lang w:val="ru-RU"/>
            </w:rPr>
          </w:rPrChange>
        </w:rPr>
        <w:t>20</w:t>
      </w:r>
      <w:r w:rsidRPr="001974A5">
        <w:rPr>
          <w:sz w:val="23"/>
          <w:szCs w:val="23"/>
          <w:rPrChange w:id="187" w:author="Матвеев В.Е." w:date="2020-12-30T10:25:00Z">
            <w:rPr>
              <w:sz w:val="24"/>
            </w:rPr>
          </w:rPrChange>
        </w:rPr>
        <w:t xml:space="preserve"> года;</w:t>
      </w:r>
    </w:p>
    <w:p w:rsidR="00D22F8B" w:rsidRPr="001974A5" w:rsidRDefault="00D22F8B" w:rsidP="0039439A">
      <w:pPr>
        <w:pStyle w:val="2"/>
        <w:ind w:firstLine="284"/>
        <w:jc w:val="both"/>
        <w:rPr>
          <w:sz w:val="23"/>
          <w:szCs w:val="23"/>
          <w:rPrChange w:id="188" w:author="Матвеев В.Е." w:date="2020-12-30T10:25:00Z">
            <w:rPr>
              <w:sz w:val="24"/>
            </w:rPr>
          </w:rPrChange>
        </w:rPr>
      </w:pPr>
      <w:r w:rsidRPr="001974A5">
        <w:rPr>
          <w:sz w:val="23"/>
          <w:szCs w:val="23"/>
          <w:rPrChange w:id="189" w:author="Матвеев В.Е." w:date="2020-12-30T10:25:00Z">
            <w:rPr>
              <w:sz w:val="24"/>
            </w:rPr>
          </w:rPrChange>
        </w:rPr>
        <w:t>- Проектная декларация, опубликованная в сети «Интернет»</w:t>
      </w:r>
      <w:r w:rsidR="00B243B6" w:rsidRPr="001974A5">
        <w:rPr>
          <w:sz w:val="23"/>
          <w:szCs w:val="23"/>
          <w:lang w:val="ru-RU"/>
          <w:rPrChange w:id="190" w:author="Матвеев В.Е." w:date="2020-12-30T10:25:00Z">
            <w:rPr>
              <w:sz w:val="24"/>
              <w:lang w:val="ru-RU"/>
            </w:rPr>
          </w:rPrChange>
        </w:rPr>
        <w:t xml:space="preserve"> на сайте </w:t>
      </w:r>
      <w:r w:rsidR="00B243B6" w:rsidRPr="001974A5">
        <w:rPr>
          <w:sz w:val="23"/>
          <w:szCs w:val="23"/>
          <w:rPrChange w:id="191" w:author="Матвеев В.Е." w:date="2020-12-30T10:25:00Z">
            <w:rPr/>
          </w:rPrChange>
        </w:rPr>
        <w:t xml:space="preserve"> https://наш.дом.рф/</w:t>
      </w:r>
      <w:r w:rsidRPr="001974A5">
        <w:rPr>
          <w:sz w:val="23"/>
          <w:szCs w:val="23"/>
          <w:rPrChange w:id="192" w:author="Матвеев В.Е." w:date="2020-12-30T10:25:00Z">
            <w:rPr>
              <w:sz w:val="24"/>
            </w:rPr>
          </w:rPrChange>
        </w:rPr>
        <w:t xml:space="preserve"> ;</w:t>
      </w:r>
    </w:p>
    <w:p w:rsidR="00D22F8B" w:rsidRPr="001974A5" w:rsidRDefault="00D22F8B" w:rsidP="0039439A">
      <w:pPr>
        <w:pStyle w:val="2"/>
        <w:ind w:firstLine="284"/>
        <w:jc w:val="both"/>
        <w:rPr>
          <w:sz w:val="23"/>
          <w:szCs w:val="23"/>
          <w:rPrChange w:id="193" w:author="Матвеев В.Е." w:date="2020-12-30T10:25:00Z">
            <w:rPr>
              <w:sz w:val="24"/>
            </w:rPr>
          </w:rPrChange>
        </w:rPr>
      </w:pPr>
      <w:r w:rsidRPr="001974A5">
        <w:rPr>
          <w:sz w:val="23"/>
          <w:szCs w:val="23"/>
          <w:rPrChange w:id="194" w:author="Матвеев В.Е." w:date="2020-12-30T10:25:00Z">
            <w:rPr>
              <w:sz w:val="24"/>
            </w:rPr>
          </w:rPrChange>
        </w:rPr>
        <w:t xml:space="preserve">- Заключение о соответствии застройщика и проектной декларации требованиям части 2 статьи 3, статей 20 и 21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</w:t>
      </w:r>
      <w:del w:id="195" w:author="Матвеев В.Е." w:date="2020-12-29T11:29:00Z">
        <w:r w:rsidR="00B243B6" w:rsidRPr="001974A5" w:rsidDel="00C77CA2">
          <w:rPr>
            <w:sz w:val="23"/>
            <w:szCs w:val="23"/>
            <w:lang w:val="ru-RU"/>
            <w:rPrChange w:id="196" w:author="Матвеев В.Е." w:date="2020-12-30T10:25:00Z">
              <w:rPr>
                <w:sz w:val="24"/>
                <w:lang w:val="ru-RU"/>
              </w:rPr>
            </w:rPrChange>
          </w:rPr>
          <w:delText>______</w:delText>
        </w:r>
        <w:r w:rsidRPr="001974A5" w:rsidDel="00C77CA2">
          <w:rPr>
            <w:sz w:val="23"/>
            <w:szCs w:val="23"/>
            <w:rPrChange w:id="197" w:author="Матвеев В.Е." w:date="2020-12-30T10:25:00Z">
              <w:rPr>
                <w:sz w:val="24"/>
              </w:rPr>
            </w:rPrChange>
          </w:rPr>
          <w:delText xml:space="preserve"> </w:delText>
        </w:r>
      </w:del>
      <w:ins w:id="198" w:author="Матвеев В.Е." w:date="2020-12-29T11:29:00Z">
        <w:r w:rsidR="00C77CA2" w:rsidRPr="001974A5">
          <w:rPr>
            <w:sz w:val="23"/>
            <w:szCs w:val="23"/>
            <w:lang w:val="ru-RU"/>
            <w:rPrChange w:id="199" w:author="Матвеев В.Е." w:date="2020-12-30T10:25:00Z">
              <w:rPr>
                <w:sz w:val="24"/>
                <w:lang w:val="ru-RU"/>
              </w:rPr>
            </w:rPrChange>
          </w:rPr>
          <w:t>00188</w:t>
        </w:r>
      </w:ins>
      <w:ins w:id="200" w:author="Матвеев В.Е." w:date="2020-12-29T11:30:00Z">
        <w:r w:rsidR="00C77CA2" w:rsidRPr="001974A5">
          <w:rPr>
            <w:sz w:val="23"/>
            <w:szCs w:val="23"/>
            <w:lang w:val="ru-RU"/>
            <w:rPrChange w:id="201" w:author="Матвеев В.Е." w:date="2020-12-30T10:25:00Z">
              <w:rPr>
                <w:sz w:val="24"/>
                <w:lang w:val="ru-RU"/>
              </w:rPr>
            </w:rPrChange>
          </w:rPr>
          <w:t xml:space="preserve">-20ИСХ/ЗОСТ </w:t>
        </w:r>
      </w:ins>
      <w:r w:rsidRPr="001974A5">
        <w:rPr>
          <w:sz w:val="23"/>
          <w:szCs w:val="23"/>
          <w:rPrChange w:id="202" w:author="Матвеев В.Е." w:date="2020-12-30T10:25:00Z">
            <w:rPr>
              <w:sz w:val="24"/>
            </w:rPr>
          </w:rPrChange>
        </w:rPr>
        <w:t>от «</w:t>
      </w:r>
      <w:ins w:id="203" w:author="Матвеев В.Е." w:date="2020-12-29T11:30:00Z">
        <w:r w:rsidR="00C77CA2" w:rsidRPr="001974A5">
          <w:rPr>
            <w:sz w:val="23"/>
            <w:szCs w:val="23"/>
            <w:lang w:val="ru-RU"/>
            <w:rPrChange w:id="204" w:author="Матвеев В.Е." w:date="2020-12-30T10:25:00Z">
              <w:rPr>
                <w:sz w:val="24"/>
                <w:lang w:val="ru-RU"/>
              </w:rPr>
            </w:rPrChange>
          </w:rPr>
          <w:t>18</w:t>
        </w:r>
      </w:ins>
      <w:del w:id="205" w:author="Матвеев В.Е." w:date="2020-12-29T11:30:00Z">
        <w:r w:rsidR="00B243B6" w:rsidRPr="001974A5" w:rsidDel="00C77CA2">
          <w:rPr>
            <w:sz w:val="23"/>
            <w:szCs w:val="23"/>
            <w:lang w:val="ru-RU"/>
            <w:rPrChange w:id="206" w:author="Матвеев В.Е." w:date="2020-12-30T10:25:00Z">
              <w:rPr>
                <w:sz w:val="24"/>
                <w:lang w:val="ru-RU"/>
              </w:rPr>
            </w:rPrChange>
          </w:rPr>
          <w:delText>__</w:delText>
        </w:r>
      </w:del>
      <w:r w:rsidRPr="001974A5">
        <w:rPr>
          <w:sz w:val="23"/>
          <w:szCs w:val="23"/>
          <w:rPrChange w:id="207" w:author="Матвеев В.Е." w:date="2020-12-30T10:25:00Z">
            <w:rPr>
              <w:sz w:val="24"/>
            </w:rPr>
          </w:rPrChange>
        </w:rPr>
        <w:t>»</w:t>
      </w:r>
      <w:ins w:id="208" w:author="Матвеев В.Е." w:date="2020-12-29T11:30:00Z">
        <w:r w:rsidR="00C77CA2" w:rsidRPr="001974A5">
          <w:rPr>
            <w:sz w:val="23"/>
            <w:szCs w:val="23"/>
            <w:lang w:val="ru-RU"/>
            <w:rPrChange w:id="209" w:author="Матвеев В.Е." w:date="2020-12-30T10:25:00Z">
              <w:rPr>
                <w:sz w:val="24"/>
                <w:lang w:val="ru-RU"/>
              </w:rPr>
            </w:rPrChange>
          </w:rPr>
          <w:t xml:space="preserve"> декабря</w:t>
        </w:r>
      </w:ins>
      <w:del w:id="210" w:author="Матвеев В.Е." w:date="2020-12-29T11:30:00Z">
        <w:r w:rsidRPr="001974A5" w:rsidDel="00C77CA2">
          <w:rPr>
            <w:sz w:val="23"/>
            <w:szCs w:val="23"/>
            <w:rPrChange w:id="211" w:author="Матвеев В.Е." w:date="2020-12-30T10:25:00Z">
              <w:rPr>
                <w:sz w:val="24"/>
              </w:rPr>
            </w:rPrChange>
          </w:rPr>
          <w:delText xml:space="preserve"> </w:delText>
        </w:r>
        <w:r w:rsidR="00B243B6" w:rsidRPr="001974A5" w:rsidDel="00C77CA2">
          <w:rPr>
            <w:sz w:val="23"/>
            <w:szCs w:val="23"/>
            <w:lang w:val="ru-RU"/>
            <w:rPrChange w:id="212" w:author="Матвеев В.Е." w:date="2020-12-30T10:25:00Z">
              <w:rPr>
                <w:sz w:val="24"/>
                <w:lang w:val="ru-RU"/>
              </w:rPr>
            </w:rPrChange>
          </w:rPr>
          <w:delText>_______</w:delText>
        </w:r>
      </w:del>
      <w:r w:rsidRPr="001974A5">
        <w:rPr>
          <w:sz w:val="23"/>
          <w:szCs w:val="23"/>
          <w:rPrChange w:id="213" w:author="Матвеев В.Е." w:date="2020-12-30T10:25:00Z">
            <w:rPr>
              <w:sz w:val="24"/>
            </w:rPr>
          </w:rPrChange>
        </w:rPr>
        <w:t xml:space="preserve"> 20</w:t>
      </w:r>
      <w:r w:rsidR="00B243B6" w:rsidRPr="001974A5">
        <w:rPr>
          <w:sz w:val="23"/>
          <w:szCs w:val="23"/>
          <w:lang w:val="ru-RU"/>
          <w:rPrChange w:id="214" w:author="Матвеев В.Е." w:date="2020-12-30T10:25:00Z">
            <w:rPr>
              <w:sz w:val="24"/>
              <w:lang w:val="ru-RU"/>
            </w:rPr>
          </w:rPrChange>
        </w:rPr>
        <w:t>20</w:t>
      </w:r>
      <w:r w:rsidRPr="001974A5">
        <w:rPr>
          <w:sz w:val="23"/>
          <w:szCs w:val="23"/>
          <w:rPrChange w:id="215" w:author="Матвеев В.Е." w:date="2020-12-30T10:25:00Z">
            <w:rPr>
              <w:sz w:val="24"/>
            </w:rPr>
          </w:rPrChange>
        </w:rPr>
        <w:t xml:space="preserve"> года.</w:t>
      </w:r>
    </w:p>
    <w:p w:rsidR="00D22F8B" w:rsidRPr="001974A5" w:rsidRDefault="00D22F8B" w:rsidP="0039439A">
      <w:pPr>
        <w:ind w:firstLine="567"/>
        <w:jc w:val="both"/>
        <w:rPr>
          <w:bCs/>
          <w:color w:val="000000"/>
          <w:sz w:val="23"/>
          <w:szCs w:val="23"/>
          <w:rPrChange w:id="216" w:author="Матвеев В.Е." w:date="2020-12-30T10:25:00Z">
            <w:rPr>
              <w:bCs/>
              <w:color w:val="000000"/>
            </w:rPr>
          </w:rPrChange>
        </w:rPr>
      </w:pPr>
      <w:r w:rsidRPr="001974A5">
        <w:rPr>
          <w:bCs/>
          <w:color w:val="000000"/>
          <w:sz w:val="23"/>
          <w:szCs w:val="23"/>
          <w:rPrChange w:id="217" w:author="Матвеев В.Е." w:date="2020-12-30T10:25:00Z">
            <w:rPr>
              <w:bCs/>
              <w:color w:val="000000"/>
            </w:rPr>
          </w:rPrChange>
        </w:rPr>
        <w:t>1.4. Условием привлечения денежных средств участник</w:t>
      </w:r>
      <w:ins w:id="218" w:author="User2" w:date="2020-12-28T10:50:00Z">
        <w:r w:rsidR="00EF7D30" w:rsidRPr="001974A5">
          <w:rPr>
            <w:bCs/>
            <w:color w:val="000000"/>
            <w:sz w:val="23"/>
            <w:szCs w:val="23"/>
            <w:rPrChange w:id="219" w:author="Матвеев В.Е." w:date="2020-12-30T10:25:00Z">
              <w:rPr>
                <w:bCs/>
                <w:color w:val="000000"/>
              </w:rPr>
            </w:rPrChange>
          </w:rPr>
          <w:t>а</w:t>
        </w:r>
      </w:ins>
      <w:del w:id="220" w:author="User2" w:date="2020-12-28T10:50:00Z">
        <w:r w:rsidRPr="001974A5" w:rsidDel="00EF7D30">
          <w:rPr>
            <w:bCs/>
            <w:color w:val="000000"/>
            <w:sz w:val="23"/>
            <w:szCs w:val="23"/>
            <w:rPrChange w:id="221" w:author="Матвеев В.Е." w:date="2020-12-30T10:25:00Z">
              <w:rPr>
                <w:bCs/>
                <w:color w:val="000000"/>
              </w:rPr>
            </w:rPrChange>
          </w:rPr>
          <w:delText>ов</w:delText>
        </w:r>
      </w:del>
      <w:r w:rsidRPr="001974A5">
        <w:rPr>
          <w:bCs/>
          <w:color w:val="000000"/>
          <w:sz w:val="23"/>
          <w:szCs w:val="23"/>
          <w:rPrChange w:id="222" w:author="Матвеев В.Е." w:date="2020-12-30T10:25:00Z">
            <w:rPr>
              <w:bCs/>
              <w:color w:val="000000"/>
            </w:rPr>
          </w:rPrChange>
        </w:rPr>
        <w:t xml:space="preserve"> долевого строительства для строительства Многоквартирного дома является размещение денежных средств участник</w:t>
      </w:r>
      <w:ins w:id="223" w:author="User2" w:date="2020-12-28T10:50:00Z">
        <w:r w:rsidR="00EF7D30" w:rsidRPr="001974A5">
          <w:rPr>
            <w:bCs/>
            <w:color w:val="000000"/>
            <w:sz w:val="23"/>
            <w:szCs w:val="23"/>
            <w:rPrChange w:id="224" w:author="Матвеев В.Е." w:date="2020-12-30T10:25:00Z">
              <w:rPr>
                <w:bCs/>
                <w:color w:val="000000"/>
              </w:rPr>
            </w:rPrChange>
          </w:rPr>
          <w:t>а</w:t>
        </w:r>
      </w:ins>
      <w:del w:id="225" w:author="User2" w:date="2020-12-28T10:50:00Z">
        <w:r w:rsidRPr="001974A5" w:rsidDel="00EF7D30">
          <w:rPr>
            <w:bCs/>
            <w:color w:val="000000"/>
            <w:sz w:val="23"/>
            <w:szCs w:val="23"/>
            <w:rPrChange w:id="226" w:author="Матвеев В.Е." w:date="2020-12-30T10:25:00Z">
              <w:rPr>
                <w:bCs/>
                <w:color w:val="000000"/>
              </w:rPr>
            </w:rPrChange>
          </w:rPr>
          <w:delText>ов</w:delText>
        </w:r>
      </w:del>
      <w:r w:rsidRPr="001974A5">
        <w:rPr>
          <w:bCs/>
          <w:color w:val="000000"/>
          <w:sz w:val="23"/>
          <w:szCs w:val="23"/>
          <w:rPrChange w:id="227" w:author="Матвеев В.Е." w:date="2020-12-30T10:25:00Z">
            <w:rPr>
              <w:bCs/>
              <w:color w:val="000000"/>
            </w:rPr>
          </w:rPrChange>
        </w:rPr>
        <w:t xml:space="preserve"> долевого строительства на счетах </w:t>
      </w:r>
      <w:proofErr w:type="spellStart"/>
      <w:r w:rsidRPr="001974A5">
        <w:rPr>
          <w:bCs/>
          <w:color w:val="000000"/>
          <w:sz w:val="23"/>
          <w:szCs w:val="23"/>
          <w:rPrChange w:id="228" w:author="Матвеев В.Е." w:date="2020-12-30T10:25:00Z">
            <w:rPr>
              <w:bCs/>
              <w:color w:val="000000"/>
            </w:rPr>
          </w:rPrChange>
        </w:rPr>
        <w:t>эскроу</w:t>
      </w:r>
      <w:proofErr w:type="spellEnd"/>
      <w:r w:rsidRPr="001974A5">
        <w:rPr>
          <w:bCs/>
          <w:color w:val="000000"/>
          <w:sz w:val="23"/>
          <w:szCs w:val="23"/>
          <w:rPrChange w:id="229" w:author="Матвеев В.Е." w:date="2020-12-30T10:25:00Z">
            <w:rPr>
              <w:bCs/>
              <w:color w:val="000000"/>
            </w:rPr>
          </w:rPrChange>
        </w:rPr>
        <w:t xml:space="preserve"> в порядке, предусмотренном действующим законодательством.</w:t>
      </w:r>
    </w:p>
    <w:p w:rsidR="000E2AED" w:rsidRPr="001974A5" w:rsidRDefault="000E2AED" w:rsidP="00D22F8B">
      <w:pPr>
        <w:ind w:firstLine="709"/>
        <w:jc w:val="both"/>
        <w:rPr>
          <w:bCs/>
          <w:color w:val="000000"/>
          <w:sz w:val="23"/>
          <w:szCs w:val="23"/>
          <w:rPrChange w:id="230" w:author="Матвеев В.Е." w:date="2020-12-30T10:25:00Z">
            <w:rPr>
              <w:bCs/>
              <w:color w:val="000000"/>
            </w:rPr>
          </w:rPrChange>
        </w:rPr>
      </w:pPr>
    </w:p>
    <w:p w:rsidR="00D22F8B" w:rsidRPr="001974A5" w:rsidDel="003A6DDB" w:rsidRDefault="00D22F8B" w:rsidP="00D22F8B">
      <w:pPr>
        <w:ind w:firstLine="709"/>
        <w:rPr>
          <w:del w:id="231" w:author="Матвеев В.Е." w:date="2020-10-14T08:14:00Z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32" w:author="Матвеев В.Е." w:date="2020-12-30T10:25:00Z">
            <w:rPr>
              <w:del w:id="233" w:author="Матвеев В.Е." w:date="2020-10-14T08:14:00Z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</w:p>
    <w:p w:rsidR="00D22F8B" w:rsidRPr="001974A5" w:rsidRDefault="00D22F8B" w:rsidP="00D22F8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34" w:author="Матвеев В.Е." w:date="2020-12-30T10:25:00Z">
            <w:rPr>
              <w:rFonts w:ascii="Times New Roman" w:hAnsi="Times New Roman" w:cs="Times New Roman"/>
              <w:b/>
              <w:bC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rFonts w:ascii="Times New Roman" w:hAnsi="Times New Roman" w:cs="Times New Roman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35" w:author="Матвеев В.Е." w:date="2020-12-30T10:25:00Z">
            <w:rPr>
              <w:rFonts w:ascii="Times New Roman" w:hAnsi="Times New Roman" w:cs="Times New Roman"/>
              <w:b/>
              <w:bC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2.ОБЪЕКТ ДОЛЕВОГО СТРОИТЕЛЬСТВА</w:t>
      </w:r>
    </w:p>
    <w:p w:rsidR="00D22F8B" w:rsidRPr="001974A5" w:rsidDel="003A6DDB" w:rsidRDefault="00D22F8B" w:rsidP="0039439A">
      <w:pPr>
        <w:pStyle w:val="ConsNormal"/>
        <w:widowControl/>
        <w:ind w:firstLine="567"/>
        <w:jc w:val="center"/>
        <w:rPr>
          <w:del w:id="236" w:author="Матвеев В.Е." w:date="2020-10-14T08:14:00Z"/>
          <w:rFonts w:ascii="Times New Roman" w:hAnsi="Times New Roman" w:cs="Times New Roman"/>
          <w:b/>
          <w:bCs/>
          <w:sz w:val="23"/>
          <w:szCs w:val="23"/>
          <w:rPrChange w:id="237" w:author="Матвеев В.Е." w:date="2020-12-30T10:25:00Z">
            <w:rPr>
              <w:del w:id="238" w:author="Матвеев В.Е." w:date="2020-10-14T08:14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</w:p>
    <w:p w:rsidR="00A62EC7" w:rsidRPr="001974A5" w:rsidRDefault="00A62EC7">
      <w:pPr>
        <w:pStyle w:val="Con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3"/>
          <w:szCs w:val="23"/>
          <w:rPrChange w:id="239" w:author="Матвеев В.Е." w:date="2020-12-30T10:25:00Z">
            <w:rPr>
              <w:bCs/>
              <w:color w:val="000000"/>
              <w:sz w:val="24"/>
            </w:rPr>
          </w:rPrChange>
        </w:rPr>
        <w:pPrChange w:id="240" w:author="Матвеев В.Е." w:date="2020-10-14T07:47:00Z">
          <w:pPr>
            <w:pStyle w:val="ConsNormal"/>
            <w:numPr>
              <w:ilvl w:val="1"/>
              <w:numId w:val="10"/>
            </w:numPr>
            <w:ind w:left="1249" w:firstLine="567"/>
            <w:jc w:val="both"/>
          </w:pPr>
        </w:pPrChange>
      </w:pPr>
      <w:r w:rsidRPr="001974A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  <w:rPrChange w:id="241" w:author="Матвеев В.Е." w:date="2020-12-30T10:25:00Z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rPrChange>
        </w:rPr>
        <w:t>Для целей настоящего Договора применяются следующие термины:</w:t>
      </w:r>
    </w:p>
    <w:p w:rsidR="00A62EC7" w:rsidRPr="001974A5" w:rsidRDefault="00A62EC7" w:rsidP="0039439A">
      <w:pPr>
        <w:pStyle w:val="aa"/>
        <w:numPr>
          <w:ilvl w:val="2"/>
          <w:numId w:val="10"/>
        </w:numPr>
        <w:tabs>
          <w:tab w:val="left" w:pos="993"/>
        </w:tabs>
        <w:ind w:left="0" w:firstLine="284"/>
        <w:jc w:val="both"/>
        <w:rPr>
          <w:bCs/>
          <w:color w:val="000000"/>
          <w:sz w:val="23"/>
          <w:szCs w:val="23"/>
          <w:lang w:val="ru-RU"/>
          <w:rPrChange w:id="242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</w:pPr>
      <w:r w:rsidRPr="001974A5">
        <w:rPr>
          <w:b/>
          <w:bCs/>
          <w:color w:val="000000"/>
          <w:sz w:val="23"/>
          <w:szCs w:val="23"/>
          <w:lang w:val="ru-RU"/>
          <w:rPrChange w:id="243" w:author="Матвеев В.Е." w:date="2020-12-30T10:25:00Z">
            <w:rPr>
              <w:b/>
              <w:bCs/>
              <w:color w:val="000000"/>
              <w:sz w:val="24"/>
              <w:lang w:val="ru-RU"/>
            </w:rPr>
          </w:rPrChange>
        </w:rPr>
        <w:t>Проектная общая площадь Квартиры</w:t>
      </w:r>
      <w:r w:rsidRPr="001974A5">
        <w:rPr>
          <w:bCs/>
          <w:color w:val="000000"/>
          <w:sz w:val="23"/>
          <w:szCs w:val="23"/>
          <w:lang w:val="ru-RU"/>
          <w:rPrChange w:id="244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 xml:space="preserve"> – площадь по проекту в соответствии с ч. 5. ст. 15 "Жилищного кодекса Российской Федерации" от 29.12.2004 г. N 188-ФЗ без учета обмеров, произведенных</w:t>
      </w:r>
      <w:ins w:id="245" w:author="User2" w:date="2020-10-28T10:51:00Z">
        <w:r w:rsidR="00127297" w:rsidRPr="001974A5">
          <w:rPr>
            <w:bCs/>
            <w:color w:val="000000"/>
            <w:sz w:val="23"/>
            <w:szCs w:val="23"/>
            <w:lang w:val="ru-RU"/>
            <w:rPrChange w:id="246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t xml:space="preserve"> </w:t>
        </w:r>
      </w:ins>
      <w:del w:id="247" w:author="User2" w:date="2020-10-28T10:51:00Z">
        <w:r w:rsidRPr="001974A5" w:rsidDel="00127297">
          <w:rPr>
            <w:bCs/>
            <w:color w:val="000000"/>
            <w:sz w:val="23"/>
            <w:szCs w:val="23"/>
            <w:lang w:val="ru-RU"/>
            <w:rPrChange w:id="248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delText xml:space="preserve"> </w:delText>
        </w:r>
      </w:del>
      <w:ins w:id="249" w:author="User2" w:date="2020-10-28T10:51:00Z">
        <w:r w:rsidR="00127297" w:rsidRPr="001974A5">
          <w:rPr>
            <w:bCs/>
            <w:color w:val="000000"/>
            <w:sz w:val="23"/>
            <w:szCs w:val="23"/>
            <w:lang w:val="ru-RU"/>
            <w:rPrChange w:id="250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t>специализированным лицом</w:t>
        </w:r>
      </w:ins>
      <w:del w:id="251" w:author="User2" w:date="2020-10-28T10:51:00Z">
        <w:r w:rsidRPr="001974A5" w:rsidDel="00127297">
          <w:rPr>
            <w:bCs/>
            <w:color w:val="000000"/>
            <w:sz w:val="23"/>
            <w:szCs w:val="23"/>
            <w:lang w:val="ru-RU"/>
            <w:rPrChange w:id="252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delText>органами технической инвентаризации</w:delText>
        </w:r>
      </w:del>
      <w:r w:rsidRPr="001974A5">
        <w:rPr>
          <w:bCs/>
          <w:color w:val="000000"/>
          <w:sz w:val="23"/>
          <w:szCs w:val="23"/>
          <w:lang w:val="ru-RU"/>
          <w:rPrChange w:id="253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.</w:t>
      </w:r>
    </w:p>
    <w:p w:rsidR="00A62EC7" w:rsidRPr="001974A5" w:rsidRDefault="00A62EC7" w:rsidP="0039439A">
      <w:pPr>
        <w:pStyle w:val="aa"/>
        <w:numPr>
          <w:ilvl w:val="2"/>
          <w:numId w:val="10"/>
        </w:numPr>
        <w:tabs>
          <w:tab w:val="left" w:pos="993"/>
        </w:tabs>
        <w:ind w:left="0" w:firstLine="284"/>
        <w:jc w:val="both"/>
        <w:rPr>
          <w:bCs/>
          <w:color w:val="000000"/>
          <w:sz w:val="23"/>
          <w:szCs w:val="23"/>
          <w:lang w:val="ru-RU"/>
          <w:rPrChange w:id="254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</w:pPr>
      <w:r w:rsidRPr="001974A5">
        <w:rPr>
          <w:b/>
          <w:bCs/>
          <w:color w:val="000000"/>
          <w:sz w:val="23"/>
          <w:szCs w:val="23"/>
          <w:lang w:val="ru-RU"/>
          <w:rPrChange w:id="255" w:author="Матвеев В.Е." w:date="2020-12-30T10:25:00Z">
            <w:rPr>
              <w:b/>
              <w:bCs/>
              <w:color w:val="000000"/>
              <w:sz w:val="24"/>
              <w:lang w:val="ru-RU"/>
            </w:rPr>
          </w:rPrChange>
        </w:rPr>
        <w:t>Проектная общая приведенная площадь Квартиры</w:t>
      </w:r>
      <w:ins w:id="256" w:author="Матвеев В.Е." w:date="2020-12-28T12:39:00Z">
        <w:r w:rsidR="0082422F" w:rsidRPr="001974A5">
          <w:rPr>
            <w:b/>
            <w:bCs/>
            <w:color w:val="000000"/>
            <w:sz w:val="23"/>
            <w:szCs w:val="23"/>
            <w:lang w:val="ru-RU"/>
            <w:rPrChange w:id="257" w:author="Матвеев В.Е." w:date="2020-12-30T10:25:00Z">
              <w:rPr>
                <w:b/>
                <w:bCs/>
                <w:color w:val="000000"/>
                <w:sz w:val="24"/>
                <w:lang w:val="ru-RU"/>
              </w:rPr>
            </w:rPrChange>
          </w:rPr>
          <w:t xml:space="preserve"> </w:t>
        </w:r>
      </w:ins>
      <w:r w:rsidRPr="001974A5">
        <w:rPr>
          <w:bCs/>
          <w:color w:val="000000"/>
          <w:sz w:val="23"/>
          <w:szCs w:val="23"/>
          <w:lang w:val="ru-RU"/>
          <w:rPrChange w:id="258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- площадь по проекту, рассчитанная в соответствии с Приказом Минстроя России от 25 ноября 2016 г. N 854/</w:t>
      </w:r>
      <w:proofErr w:type="spellStart"/>
      <w:proofErr w:type="gramStart"/>
      <w:r w:rsidRPr="001974A5">
        <w:rPr>
          <w:bCs/>
          <w:color w:val="000000"/>
          <w:sz w:val="23"/>
          <w:szCs w:val="23"/>
          <w:lang w:val="ru-RU"/>
          <w:rPrChange w:id="259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пр</w:t>
      </w:r>
      <w:proofErr w:type="spellEnd"/>
      <w:proofErr w:type="gramEnd"/>
      <w:r w:rsidRPr="001974A5">
        <w:rPr>
          <w:bCs/>
          <w:color w:val="000000"/>
          <w:sz w:val="23"/>
          <w:szCs w:val="23"/>
          <w:lang w:val="ru-RU"/>
          <w:rPrChange w:id="260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, 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</w:t>
      </w:r>
      <w:del w:id="261" w:author="User2" w:date="2020-10-28T10:51:00Z">
        <w:r w:rsidRPr="001974A5" w:rsidDel="00127297">
          <w:rPr>
            <w:bCs/>
            <w:color w:val="000000"/>
            <w:sz w:val="23"/>
            <w:szCs w:val="23"/>
            <w:lang w:val="ru-RU"/>
            <w:rPrChange w:id="262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delText xml:space="preserve"> </w:delText>
        </w:r>
      </w:del>
      <w:ins w:id="263" w:author="User2" w:date="2020-10-28T10:51:00Z">
        <w:r w:rsidR="00127297" w:rsidRPr="001974A5">
          <w:rPr>
            <w:bCs/>
            <w:color w:val="000000"/>
            <w:sz w:val="23"/>
            <w:szCs w:val="23"/>
            <w:lang w:val="ru-RU"/>
            <w:rPrChange w:id="264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t xml:space="preserve"> специализированным лицом</w:t>
        </w:r>
      </w:ins>
      <w:del w:id="265" w:author="User2" w:date="2020-10-28T10:51:00Z">
        <w:r w:rsidRPr="001974A5" w:rsidDel="00127297">
          <w:rPr>
            <w:bCs/>
            <w:color w:val="000000"/>
            <w:sz w:val="23"/>
            <w:szCs w:val="23"/>
            <w:lang w:val="ru-RU"/>
            <w:rPrChange w:id="266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delText>органами технической инвентаризации</w:delText>
        </w:r>
      </w:del>
      <w:r w:rsidRPr="001974A5">
        <w:rPr>
          <w:bCs/>
          <w:color w:val="000000"/>
          <w:sz w:val="23"/>
          <w:szCs w:val="23"/>
          <w:lang w:val="ru-RU"/>
          <w:rPrChange w:id="267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.</w:t>
      </w:r>
    </w:p>
    <w:p w:rsidR="00A62EC7" w:rsidRPr="001974A5" w:rsidRDefault="00A62EC7" w:rsidP="0039439A">
      <w:pPr>
        <w:pStyle w:val="aa"/>
        <w:numPr>
          <w:ilvl w:val="2"/>
          <w:numId w:val="10"/>
        </w:numPr>
        <w:tabs>
          <w:tab w:val="left" w:pos="993"/>
        </w:tabs>
        <w:ind w:left="0" w:firstLine="284"/>
        <w:jc w:val="both"/>
        <w:rPr>
          <w:bCs/>
          <w:color w:val="000000"/>
          <w:sz w:val="23"/>
          <w:szCs w:val="23"/>
          <w:lang w:val="ru-RU"/>
          <w:rPrChange w:id="268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</w:pPr>
      <w:r w:rsidRPr="001974A5">
        <w:rPr>
          <w:b/>
          <w:bCs/>
          <w:color w:val="000000"/>
          <w:sz w:val="23"/>
          <w:szCs w:val="23"/>
          <w:lang w:val="ru-RU"/>
          <w:rPrChange w:id="269" w:author="Матвеев В.Е." w:date="2020-12-30T10:25:00Z">
            <w:rPr>
              <w:b/>
              <w:bCs/>
              <w:color w:val="000000"/>
              <w:sz w:val="24"/>
              <w:lang w:val="ru-RU"/>
            </w:rPr>
          </w:rPrChange>
        </w:rPr>
        <w:t>Общая площадь Квартиры</w:t>
      </w:r>
      <w:r w:rsidRPr="001974A5">
        <w:rPr>
          <w:bCs/>
          <w:color w:val="000000"/>
          <w:sz w:val="23"/>
          <w:szCs w:val="23"/>
          <w:lang w:val="ru-RU"/>
          <w:rPrChange w:id="270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 xml:space="preserve"> - площадь в соответствии с ч. 5. ст. 15 "Жилищного кодекса Российской Федерации" от 29.12.2004 г. N 188-ФЗ в соответствии с данными экспликации технического плана здания (Многоквартирного дома), изготовленного</w:t>
      </w:r>
      <w:del w:id="271" w:author="User2" w:date="2020-10-28T10:51:00Z">
        <w:r w:rsidRPr="001974A5" w:rsidDel="00127297">
          <w:rPr>
            <w:bCs/>
            <w:color w:val="000000"/>
            <w:sz w:val="23"/>
            <w:szCs w:val="23"/>
            <w:lang w:val="ru-RU"/>
            <w:rPrChange w:id="272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delText xml:space="preserve"> </w:delText>
        </w:r>
      </w:del>
      <w:ins w:id="273" w:author="User2" w:date="2020-10-28T10:51:00Z">
        <w:r w:rsidR="00127297" w:rsidRPr="001974A5">
          <w:rPr>
            <w:bCs/>
            <w:color w:val="000000"/>
            <w:sz w:val="23"/>
            <w:szCs w:val="23"/>
            <w:lang w:val="ru-RU"/>
            <w:rPrChange w:id="274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t xml:space="preserve"> специализированным лицом</w:t>
        </w:r>
      </w:ins>
      <w:del w:id="275" w:author="User2" w:date="2020-10-28T10:51:00Z">
        <w:r w:rsidRPr="001974A5" w:rsidDel="00127297">
          <w:rPr>
            <w:bCs/>
            <w:color w:val="000000"/>
            <w:sz w:val="23"/>
            <w:szCs w:val="23"/>
            <w:lang w:val="ru-RU"/>
            <w:rPrChange w:id="276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delText>органами технической инвентаризации</w:delText>
        </w:r>
      </w:del>
      <w:r w:rsidRPr="001974A5">
        <w:rPr>
          <w:bCs/>
          <w:color w:val="000000"/>
          <w:sz w:val="23"/>
          <w:szCs w:val="23"/>
          <w:lang w:val="ru-RU"/>
          <w:rPrChange w:id="277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.</w:t>
      </w:r>
    </w:p>
    <w:p w:rsidR="00A62EC7" w:rsidRPr="001974A5" w:rsidRDefault="00A62EC7" w:rsidP="0039439A">
      <w:pPr>
        <w:pStyle w:val="aa"/>
        <w:numPr>
          <w:ilvl w:val="2"/>
          <w:numId w:val="10"/>
        </w:numPr>
        <w:tabs>
          <w:tab w:val="left" w:pos="993"/>
        </w:tabs>
        <w:ind w:left="0" w:firstLine="284"/>
        <w:jc w:val="both"/>
        <w:rPr>
          <w:bCs/>
          <w:color w:val="000000"/>
          <w:sz w:val="23"/>
          <w:szCs w:val="23"/>
          <w:lang w:val="ru-RU"/>
          <w:rPrChange w:id="278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</w:pPr>
      <w:r w:rsidRPr="001974A5">
        <w:rPr>
          <w:b/>
          <w:bCs/>
          <w:color w:val="000000"/>
          <w:sz w:val="23"/>
          <w:szCs w:val="23"/>
          <w:lang w:val="ru-RU"/>
          <w:rPrChange w:id="279" w:author="Матвеев В.Е." w:date="2020-12-30T10:25:00Z">
            <w:rPr>
              <w:b/>
              <w:bCs/>
              <w:color w:val="000000"/>
              <w:sz w:val="24"/>
              <w:lang w:val="ru-RU"/>
            </w:rPr>
          </w:rPrChange>
        </w:rPr>
        <w:t>Общая приведенная площадь Квартиры</w:t>
      </w:r>
      <w:ins w:id="280" w:author="Матвеев В.Е." w:date="2020-12-28T12:41:00Z">
        <w:r w:rsidR="0082422F" w:rsidRPr="001974A5">
          <w:rPr>
            <w:b/>
            <w:bCs/>
            <w:color w:val="000000"/>
            <w:sz w:val="23"/>
            <w:szCs w:val="23"/>
            <w:lang w:val="ru-RU"/>
            <w:rPrChange w:id="281" w:author="Матвеев В.Е." w:date="2020-12-30T10:25:00Z">
              <w:rPr>
                <w:b/>
                <w:bCs/>
                <w:color w:val="000000"/>
                <w:sz w:val="24"/>
                <w:lang w:val="ru-RU"/>
              </w:rPr>
            </w:rPrChange>
          </w:rPr>
          <w:t xml:space="preserve"> </w:t>
        </w:r>
      </w:ins>
      <w:r w:rsidRPr="001974A5">
        <w:rPr>
          <w:bCs/>
          <w:color w:val="000000"/>
          <w:sz w:val="23"/>
          <w:szCs w:val="23"/>
          <w:lang w:val="ru-RU"/>
          <w:rPrChange w:id="282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– площадь, рассчитанная в соответствии с Приказом Минстроя России от 25 ноября 2016 г. N 854/</w:t>
      </w:r>
      <w:proofErr w:type="spellStart"/>
      <w:proofErr w:type="gramStart"/>
      <w:r w:rsidRPr="001974A5">
        <w:rPr>
          <w:bCs/>
          <w:color w:val="000000"/>
          <w:sz w:val="23"/>
          <w:szCs w:val="23"/>
          <w:lang w:val="ru-RU"/>
          <w:rPrChange w:id="283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пр</w:t>
      </w:r>
      <w:proofErr w:type="spellEnd"/>
      <w:proofErr w:type="gramEnd"/>
      <w:r w:rsidRPr="001974A5">
        <w:rPr>
          <w:bCs/>
          <w:color w:val="000000"/>
          <w:sz w:val="23"/>
          <w:szCs w:val="23"/>
          <w:lang w:val="ru-RU"/>
          <w:rPrChange w:id="284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,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(Многоквартирного дома), изготовленного</w:t>
      </w:r>
      <w:ins w:id="285" w:author="User2" w:date="2020-10-28T10:52:00Z">
        <w:r w:rsidR="00127297" w:rsidRPr="001974A5">
          <w:rPr>
            <w:bCs/>
            <w:color w:val="000000"/>
            <w:sz w:val="23"/>
            <w:szCs w:val="23"/>
            <w:lang w:val="ru-RU"/>
            <w:rPrChange w:id="286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t xml:space="preserve"> </w:t>
        </w:r>
      </w:ins>
      <w:del w:id="287" w:author="User2" w:date="2020-10-28T10:51:00Z">
        <w:r w:rsidRPr="001974A5" w:rsidDel="00127297">
          <w:rPr>
            <w:bCs/>
            <w:color w:val="000000"/>
            <w:sz w:val="23"/>
            <w:szCs w:val="23"/>
            <w:lang w:val="ru-RU"/>
            <w:rPrChange w:id="288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delText xml:space="preserve"> </w:delText>
        </w:r>
      </w:del>
      <w:ins w:id="289" w:author="User2" w:date="2020-10-28T10:51:00Z">
        <w:r w:rsidR="00127297" w:rsidRPr="001974A5">
          <w:rPr>
            <w:bCs/>
            <w:color w:val="000000"/>
            <w:sz w:val="23"/>
            <w:szCs w:val="23"/>
            <w:lang w:val="ru-RU"/>
            <w:rPrChange w:id="290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t>специализированным лицом</w:t>
        </w:r>
      </w:ins>
      <w:del w:id="291" w:author="User2" w:date="2020-10-28T10:51:00Z">
        <w:r w:rsidRPr="001974A5" w:rsidDel="00127297">
          <w:rPr>
            <w:bCs/>
            <w:color w:val="000000"/>
            <w:sz w:val="23"/>
            <w:szCs w:val="23"/>
            <w:lang w:val="ru-RU"/>
            <w:rPrChange w:id="292" w:author="Матвеев В.Е." w:date="2020-12-30T10:25:00Z">
              <w:rPr>
                <w:bCs/>
                <w:color w:val="000000"/>
                <w:sz w:val="24"/>
                <w:lang w:val="ru-RU"/>
              </w:rPr>
            </w:rPrChange>
          </w:rPr>
          <w:delText>органами технической инвентаризации</w:delText>
        </w:r>
      </w:del>
      <w:r w:rsidRPr="001974A5">
        <w:rPr>
          <w:bCs/>
          <w:color w:val="000000"/>
          <w:sz w:val="23"/>
          <w:szCs w:val="23"/>
          <w:lang w:val="ru-RU"/>
          <w:rPrChange w:id="293" w:author="Матвеев В.Е." w:date="2020-12-30T10:25:00Z">
            <w:rPr>
              <w:bCs/>
              <w:color w:val="000000"/>
              <w:sz w:val="24"/>
              <w:lang w:val="ru-RU"/>
            </w:rPr>
          </w:rPrChange>
        </w:rPr>
        <w:t>.</w:t>
      </w:r>
    </w:p>
    <w:p w:rsidR="00A62EC7" w:rsidRPr="001974A5" w:rsidDel="008A735F" w:rsidRDefault="00A62EC7" w:rsidP="0039439A">
      <w:pPr>
        <w:pStyle w:val="ConsNormal"/>
        <w:widowControl/>
        <w:ind w:firstLine="567"/>
        <w:jc w:val="both"/>
        <w:rPr>
          <w:del w:id="294" w:author="Матвеев В.Е." w:date="2020-10-14T07:48:00Z"/>
          <w:rFonts w:ascii="Times New Roman" w:hAnsi="Times New Roman" w:cs="Times New Roman"/>
          <w:sz w:val="23"/>
          <w:szCs w:val="23"/>
          <w:lang w:val="x-none"/>
          <w:rPrChange w:id="295" w:author="Матвеев В.Е." w:date="2020-12-30T10:25:00Z">
            <w:rPr>
              <w:del w:id="296" w:author="Матвеев В.Е." w:date="2020-10-14T07:48:00Z"/>
              <w:rFonts w:ascii="Times New Roman" w:hAnsi="Times New Roman" w:cs="Times New Roman"/>
              <w:sz w:val="24"/>
              <w:szCs w:val="24"/>
              <w:lang w:val="x-none"/>
            </w:rPr>
          </w:rPrChange>
        </w:rPr>
      </w:pPr>
    </w:p>
    <w:p w:rsidR="00C76BDF" w:rsidRPr="001974A5" w:rsidRDefault="00D22F8B" w:rsidP="008A735F">
      <w:pPr>
        <w:pStyle w:val="Con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bCs/>
          <w:sz w:val="23"/>
          <w:szCs w:val="23"/>
          <w:rPrChange w:id="297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29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Объект долевого строительства, подлежащий передаче Участник</w:t>
      </w:r>
      <w:ins w:id="299" w:author="User2" w:date="2020-12-28T10:51:00Z">
        <w:r w:rsidR="00EF7D30" w:rsidRPr="001974A5">
          <w:rPr>
            <w:rFonts w:ascii="Times New Roman" w:hAnsi="Times New Roman" w:cs="Times New Roman"/>
            <w:sz w:val="23"/>
            <w:szCs w:val="23"/>
            <w:rPrChange w:id="30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</w:t>
        </w:r>
      </w:ins>
      <w:del w:id="301" w:author="User2" w:date="2020-12-28T10:51:00Z">
        <w:r w:rsidRPr="001974A5" w:rsidDel="00EF7D30">
          <w:rPr>
            <w:rFonts w:ascii="Times New Roman" w:hAnsi="Times New Roman" w:cs="Times New Roman"/>
            <w:sz w:val="23"/>
            <w:szCs w:val="23"/>
            <w:rPrChange w:id="30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ам</w:delText>
        </w:r>
      </w:del>
      <w:r w:rsidRPr="001974A5">
        <w:rPr>
          <w:rFonts w:ascii="Times New Roman" w:hAnsi="Times New Roman" w:cs="Times New Roman"/>
          <w:sz w:val="23"/>
          <w:szCs w:val="23"/>
          <w:rPrChange w:id="30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, в соответствии с проектной документацией (далее – Объект, Квартира)</w:t>
      </w:r>
      <w:r w:rsidRPr="001974A5">
        <w:rPr>
          <w:rFonts w:ascii="Times New Roman" w:hAnsi="Times New Roman" w:cs="Times New Roman"/>
          <w:bCs/>
          <w:sz w:val="23"/>
          <w:szCs w:val="23"/>
          <w:rPrChange w:id="304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:</w:t>
      </w:r>
    </w:p>
    <w:p w:rsidR="00C76BDF" w:rsidRPr="001974A5" w:rsidRDefault="00C76BDF" w:rsidP="008A735F">
      <w:pPr>
        <w:pStyle w:val="ConsNormal"/>
        <w:ind w:firstLine="567"/>
        <w:jc w:val="both"/>
        <w:rPr>
          <w:rFonts w:ascii="Times New Roman" w:hAnsi="Times New Roman" w:cs="Times New Roman"/>
          <w:bCs/>
          <w:sz w:val="23"/>
          <w:szCs w:val="23"/>
          <w:rPrChange w:id="305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bCs/>
          <w:sz w:val="23"/>
          <w:szCs w:val="23"/>
          <w:rPrChange w:id="306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– жилое помещение, условный номер: ХХХ, назначение: квартира, этаж расположения: ХХ, номер подъезда (секции): Х, проектная общая площадь: ХХ</w:t>
      </w:r>
      <w:proofErr w:type="gramStart"/>
      <w:r w:rsidRPr="001974A5">
        <w:rPr>
          <w:rFonts w:ascii="Times New Roman" w:hAnsi="Times New Roman" w:cs="Times New Roman"/>
          <w:bCs/>
          <w:sz w:val="23"/>
          <w:szCs w:val="23"/>
          <w:rPrChange w:id="307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,Х</w:t>
      </w:r>
      <w:proofErr w:type="gramEnd"/>
      <w:r w:rsidRPr="001974A5">
        <w:rPr>
          <w:rFonts w:ascii="Times New Roman" w:hAnsi="Times New Roman" w:cs="Times New Roman"/>
          <w:bCs/>
          <w:sz w:val="23"/>
          <w:szCs w:val="23"/>
          <w:rPrChange w:id="308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Х </w:t>
      </w:r>
      <w:proofErr w:type="spellStart"/>
      <w:r w:rsidRPr="001974A5">
        <w:rPr>
          <w:rFonts w:ascii="Times New Roman" w:hAnsi="Times New Roman" w:cs="Times New Roman"/>
          <w:bCs/>
          <w:sz w:val="23"/>
          <w:szCs w:val="23"/>
          <w:rPrChange w:id="309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кв.м</w:t>
      </w:r>
      <w:proofErr w:type="spellEnd"/>
      <w:r w:rsidRPr="001974A5">
        <w:rPr>
          <w:rFonts w:ascii="Times New Roman" w:hAnsi="Times New Roman" w:cs="Times New Roman"/>
          <w:bCs/>
          <w:sz w:val="23"/>
          <w:szCs w:val="23"/>
          <w:rPrChange w:id="310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 проектная общая приведенная площадь: ХХ</w:t>
      </w:r>
      <w:proofErr w:type="gramStart"/>
      <w:r w:rsidRPr="001974A5">
        <w:rPr>
          <w:rFonts w:ascii="Times New Roman" w:hAnsi="Times New Roman" w:cs="Times New Roman"/>
          <w:bCs/>
          <w:sz w:val="23"/>
          <w:szCs w:val="23"/>
          <w:rPrChange w:id="311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,Х</w:t>
      </w:r>
      <w:proofErr w:type="gramEnd"/>
      <w:r w:rsidRPr="001974A5">
        <w:rPr>
          <w:rFonts w:ascii="Times New Roman" w:hAnsi="Times New Roman" w:cs="Times New Roman"/>
          <w:bCs/>
          <w:sz w:val="23"/>
          <w:szCs w:val="23"/>
          <w:rPrChange w:id="312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Х </w:t>
      </w:r>
      <w:proofErr w:type="spellStart"/>
      <w:r w:rsidRPr="001974A5">
        <w:rPr>
          <w:rFonts w:ascii="Times New Roman" w:hAnsi="Times New Roman" w:cs="Times New Roman"/>
          <w:bCs/>
          <w:sz w:val="23"/>
          <w:szCs w:val="23"/>
          <w:rPrChange w:id="313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кв.м</w:t>
      </w:r>
      <w:proofErr w:type="spellEnd"/>
      <w:r w:rsidRPr="001974A5">
        <w:rPr>
          <w:rFonts w:ascii="Times New Roman" w:hAnsi="Times New Roman" w:cs="Times New Roman"/>
          <w:bCs/>
          <w:sz w:val="23"/>
          <w:szCs w:val="23"/>
          <w:rPrChange w:id="314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 количество комнат: Х:</w:t>
      </w:r>
    </w:p>
    <w:p w:rsidR="00C76BDF" w:rsidRPr="001974A5" w:rsidRDefault="00C76BDF" w:rsidP="008A735F">
      <w:pPr>
        <w:pStyle w:val="ConsNormal"/>
        <w:ind w:firstLine="567"/>
        <w:jc w:val="both"/>
        <w:rPr>
          <w:rFonts w:ascii="Times New Roman" w:hAnsi="Times New Roman" w:cs="Times New Roman"/>
          <w:bCs/>
          <w:sz w:val="23"/>
          <w:szCs w:val="23"/>
          <w:rPrChange w:id="315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bCs/>
          <w:sz w:val="23"/>
          <w:szCs w:val="23"/>
          <w:rPrChange w:id="316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проектная площадь комнат: ХХ</w:t>
      </w:r>
      <w:proofErr w:type="gramStart"/>
      <w:r w:rsidRPr="001974A5">
        <w:rPr>
          <w:rFonts w:ascii="Times New Roman" w:hAnsi="Times New Roman" w:cs="Times New Roman"/>
          <w:bCs/>
          <w:sz w:val="23"/>
          <w:szCs w:val="23"/>
          <w:rPrChange w:id="317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,Х</w:t>
      </w:r>
      <w:proofErr w:type="gramEnd"/>
      <w:r w:rsidRPr="001974A5">
        <w:rPr>
          <w:rFonts w:ascii="Times New Roman" w:hAnsi="Times New Roman" w:cs="Times New Roman"/>
          <w:bCs/>
          <w:sz w:val="23"/>
          <w:szCs w:val="23"/>
          <w:rPrChange w:id="318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Х </w:t>
      </w:r>
      <w:proofErr w:type="spellStart"/>
      <w:r w:rsidRPr="001974A5">
        <w:rPr>
          <w:rFonts w:ascii="Times New Roman" w:hAnsi="Times New Roman" w:cs="Times New Roman"/>
          <w:bCs/>
          <w:sz w:val="23"/>
          <w:szCs w:val="23"/>
          <w:rPrChange w:id="319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кв.м</w:t>
      </w:r>
      <w:proofErr w:type="spellEnd"/>
      <w:r w:rsidRPr="001974A5">
        <w:rPr>
          <w:rFonts w:ascii="Times New Roman" w:hAnsi="Times New Roman" w:cs="Times New Roman"/>
          <w:bCs/>
          <w:sz w:val="23"/>
          <w:szCs w:val="23"/>
          <w:rPrChange w:id="320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:</w:t>
      </w:r>
    </w:p>
    <w:p w:rsidR="00C76BDF" w:rsidRPr="001974A5" w:rsidRDefault="00C76BDF" w:rsidP="008A735F">
      <w:pPr>
        <w:pStyle w:val="ConsNormal"/>
        <w:ind w:firstLine="567"/>
        <w:jc w:val="both"/>
        <w:rPr>
          <w:rFonts w:ascii="Times New Roman" w:hAnsi="Times New Roman" w:cs="Times New Roman"/>
          <w:bCs/>
          <w:sz w:val="23"/>
          <w:szCs w:val="23"/>
          <w:rPrChange w:id="321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bCs/>
          <w:sz w:val="23"/>
          <w:szCs w:val="23"/>
          <w:rPrChange w:id="322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условный номер комнаты: Х, проектной площадью: ХХ</w:t>
      </w:r>
      <w:proofErr w:type="gramStart"/>
      <w:r w:rsidRPr="001974A5">
        <w:rPr>
          <w:rFonts w:ascii="Times New Roman" w:hAnsi="Times New Roman" w:cs="Times New Roman"/>
          <w:bCs/>
          <w:sz w:val="23"/>
          <w:szCs w:val="23"/>
          <w:rPrChange w:id="323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,Х</w:t>
      </w:r>
      <w:proofErr w:type="gramEnd"/>
      <w:r w:rsidRPr="001974A5">
        <w:rPr>
          <w:rFonts w:ascii="Times New Roman" w:hAnsi="Times New Roman" w:cs="Times New Roman"/>
          <w:bCs/>
          <w:sz w:val="23"/>
          <w:szCs w:val="23"/>
          <w:rPrChange w:id="324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Х </w:t>
      </w:r>
      <w:proofErr w:type="spellStart"/>
      <w:r w:rsidRPr="001974A5">
        <w:rPr>
          <w:rFonts w:ascii="Times New Roman" w:hAnsi="Times New Roman" w:cs="Times New Roman"/>
          <w:bCs/>
          <w:sz w:val="23"/>
          <w:szCs w:val="23"/>
          <w:rPrChange w:id="325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кв.м</w:t>
      </w:r>
      <w:proofErr w:type="spellEnd"/>
    </w:p>
    <w:p w:rsidR="00C76BDF" w:rsidRPr="001974A5" w:rsidRDefault="00C76BDF" w:rsidP="008A735F">
      <w:pPr>
        <w:pStyle w:val="ConsNormal"/>
        <w:ind w:firstLine="567"/>
        <w:jc w:val="both"/>
        <w:rPr>
          <w:rFonts w:ascii="Times New Roman" w:hAnsi="Times New Roman" w:cs="Times New Roman"/>
          <w:bCs/>
          <w:sz w:val="23"/>
          <w:szCs w:val="23"/>
          <w:rPrChange w:id="326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bCs/>
          <w:sz w:val="23"/>
          <w:szCs w:val="23"/>
          <w:rPrChange w:id="327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проектная площадь помещений вспомогательного назначения: ХХ</w:t>
      </w:r>
      <w:proofErr w:type="gramStart"/>
      <w:r w:rsidRPr="001974A5">
        <w:rPr>
          <w:rFonts w:ascii="Times New Roman" w:hAnsi="Times New Roman" w:cs="Times New Roman"/>
          <w:bCs/>
          <w:sz w:val="23"/>
          <w:szCs w:val="23"/>
          <w:rPrChange w:id="328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,Х</w:t>
      </w:r>
      <w:proofErr w:type="gramEnd"/>
      <w:r w:rsidRPr="001974A5">
        <w:rPr>
          <w:rFonts w:ascii="Times New Roman" w:hAnsi="Times New Roman" w:cs="Times New Roman"/>
          <w:bCs/>
          <w:sz w:val="23"/>
          <w:szCs w:val="23"/>
          <w:rPrChange w:id="329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Х </w:t>
      </w:r>
      <w:proofErr w:type="spellStart"/>
      <w:r w:rsidRPr="001974A5">
        <w:rPr>
          <w:rFonts w:ascii="Times New Roman" w:hAnsi="Times New Roman" w:cs="Times New Roman"/>
          <w:bCs/>
          <w:sz w:val="23"/>
          <w:szCs w:val="23"/>
          <w:rPrChange w:id="330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кв.м</w:t>
      </w:r>
      <w:proofErr w:type="spellEnd"/>
      <w:r w:rsidRPr="001974A5">
        <w:rPr>
          <w:rFonts w:ascii="Times New Roman" w:hAnsi="Times New Roman" w:cs="Times New Roman"/>
          <w:bCs/>
          <w:sz w:val="23"/>
          <w:szCs w:val="23"/>
          <w:rPrChange w:id="331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 в количестве Х шт.:</w:t>
      </w:r>
    </w:p>
    <w:p w:rsidR="00C76BDF" w:rsidRPr="001974A5" w:rsidRDefault="00C76BDF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  <w:rPrChange w:id="332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bCs/>
          <w:sz w:val="23"/>
          <w:szCs w:val="23"/>
          <w:rPrChange w:id="333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наименования помещения: ХХХХХ, проектной площадью: ХХ</w:t>
      </w:r>
      <w:proofErr w:type="gramStart"/>
      <w:r w:rsidRPr="001974A5">
        <w:rPr>
          <w:rFonts w:ascii="Times New Roman" w:hAnsi="Times New Roman" w:cs="Times New Roman"/>
          <w:bCs/>
          <w:sz w:val="23"/>
          <w:szCs w:val="23"/>
          <w:rPrChange w:id="334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,Х</w:t>
      </w:r>
      <w:proofErr w:type="gramEnd"/>
      <w:r w:rsidRPr="001974A5">
        <w:rPr>
          <w:rFonts w:ascii="Times New Roman" w:hAnsi="Times New Roman" w:cs="Times New Roman"/>
          <w:bCs/>
          <w:sz w:val="23"/>
          <w:szCs w:val="23"/>
          <w:rPrChange w:id="335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Х </w:t>
      </w:r>
      <w:proofErr w:type="spellStart"/>
      <w:r w:rsidRPr="001974A5">
        <w:rPr>
          <w:rFonts w:ascii="Times New Roman" w:hAnsi="Times New Roman" w:cs="Times New Roman"/>
          <w:bCs/>
          <w:sz w:val="23"/>
          <w:szCs w:val="23"/>
          <w:rPrChange w:id="336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кв.м</w:t>
      </w:r>
      <w:proofErr w:type="spellEnd"/>
      <w:r w:rsidRPr="001974A5">
        <w:rPr>
          <w:rFonts w:ascii="Times New Roman" w:hAnsi="Times New Roman" w:cs="Times New Roman"/>
          <w:bCs/>
          <w:sz w:val="23"/>
          <w:szCs w:val="23"/>
          <w:rPrChange w:id="337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 наименование помещения: ХХХХХ, проектной площадью: ХХ</w:t>
      </w:r>
      <w:proofErr w:type="gramStart"/>
      <w:r w:rsidRPr="001974A5">
        <w:rPr>
          <w:rFonts w:ascii="Times New Roman" w:hAnsi="Times New Roman" w:cs="Times New Roman"/>
          <w:bCs/>
          <w:sz w:val="23"/>
          <w:szCs w:val="23"/>
          <w:rPrChange w:id="338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,Х</w:t>
      </w:r>
      <w:proofErr w:type="gramEnd"/>
      <w:r w:rsidRPr="001974A5">
        <w:rPr>
          <w:rFonts w:ascii="Times New Roman" w:hAnsi="Times New Roman" w:cs="Times New Roman"/>
          <w:bCs/>
          <w:sz w:val="23"/>
          <w:szCs w:val="23"/>
          <w:rPrChange w:id="339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Х </w:t>
      </w:r>
      <w:proofErr w:type="spellStart"/>
      <w:r w:rsidRPr="001974A5">
        <w:rPr>
          <w:rFonts w:ascii="Times New Roman" w:hAnsi="Times New Roman" w:cs="Times New Roman"/>
          <w:bCs/>
          <w:sz w:val="23"/>
          <w:szCs w:val="23"/>
          <w:rPrChange w:id="340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кв.м</w:t>
      </w:r>
      <w:proofErr w:type="spellEnd"/>
      <w:r w:rsidRPr="001974A5">
        <w:rPr>
          <w:rFonts w:ascii="Times New Roman" w:hAnsi="Times New Roman" w:cs="Times New Roman"/>
          <w:bCs/>
          <w:sz w:val="23"/>
          <w:szCs w:val="23"/>
          <w:rPrChange w:id="341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 наименование помещения: ХХХХХ, проектной площадью: ХХ</w:t>
      </w:r>
      <w:proofErr w:type="gramStart"/>
      <w:r w:rsidRPr="001974A5">
        <w:rPr>
          <w:rFonts w:ascii="Times New Roman" w:hAnsi="Times New Roman" w:cs="Times New Roman"/>
          <w:bCs/>
          <w:sz w:val="23"/>
          <w:szCs w:val="23"/>
          <w:rPrChange w:id="342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,Х</w:t>
      </w:r>
      <w:proofErr w:type="gramEnd"/>
      <w:r w:rsidRPr="001974A5">
        <w:rPr>
          <w:rFonts w:ascii="Times New Roman" w:hAnsi="Times New Roman" w:cs="Times New Roman"/>
          <w:bCs/>
          <w:sz w:val="23"/>
          <w:szCs w:val="23"/>
          <w:rPrChange w:id="343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Х </w:t>
      </w:r>
      <w:proofErr w:type="spellStart"/>
      <w:r w:rsidRPr="001974A5">
        <w:rPr>
          <w:rFonts w:ascii="Times New Roman" w:hAnsi="Times New Roman" w:cs="Times New Roman"/>
          <w:bCs/>
          <w:sz w:val="23"/>
          <w:szCs w:val="23"/>
          <w:rPrChange w:id="344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кв.м</w:t>
      </w:r>
      <w:proofErr w:type="spellEnd"/>
      <w:r w:rsidRPr="001974A5">
        <w:rPr>
          <w:rFonts w:ascii="Times New Roman" w:hAnsi="Times New Roman" w:cs="Times New Roman"/>
          <w:bCs/>
          <w:sz w:val="23"/>
          <w:szCs w:val="23"/>
          <w:rPrChange w:id="345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 расположенное в Объекте недвижимости (далее – Объект до</w:t>
      </w:r>
      <w:r w:rsidR="00195668" w:rsidRPr="001974A5">
        <w:rPr>
          <w:rFonts w:ascii="Times New Roman" w:hAnsi="Times New Roman" w:cs="Times New Roman"/>
          <w:bCs/>
          <w:sz w:val="23"/>
          <w:szCs w:val="23"/>
          <w:rPrChange w:id="346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левого строительства). В Квартире </w:t>
      </w:r>
      <w:r w:rsidRPr="001974A5">
        <w:rPr>
          <w:rFonts w:ascii="Times New Roman" w:hAnsi="Times New Roman" w:cs="Times New Roman"/>
          <w:bCs/>
          <w:sz w:val="23"/>
          <w:szCs w:val="23"/>
          <w:rPrChange w:id="347" w:author="Матвеев В.Е." w:date="2020-12-30T10:25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 отделочные и специальные работы не производятся.</w:t>
      </w:r>
    </w:p>
    <w:p w:rsidR="00A62EC7" w:rsidRPr="001974A5" w:rsidDel="001B629D" w:rsidRDefault="00A62EC7" w:rsidP="008A735F">
      <w:pPr>
        <w:pStyle w:val="ConsNormal"/>
        <w:widowControl/>
        <w:ind w:firstLine="567"/>
        <w:jc w:val="both"/>
        <w:rPr>
          <w:del w:id="348" w:author="Матвеев В.Е." w:date="2020-10-14T08:20:00Z"/>
          <w:rFonts w:ascii="Times New Roman" w:hAnsi="Times New Roman" w:cs="Times New Roman"/>
          <w:bCs/>
          <w:sz w:val="23"/>
          <w:szCs w:val="23"/>
          <w:rPrChange w:id="349" w:author="Матвеев В.Е." w:date="2020-12-30T10:25:00Z">
            <w:rPr>
              <w:del w:id="350" w:author="Матвеев В.Е." w:date="2020-10-14T08:20:00Z"/>
              <w:rFonts w:ascii="Times New Roman" w:hAnsi="Times New Roman" w:cs="Times New Roman"/>
              <w:bCs/>
              <w:sz w:val="24"/>
              <w:szCs w:val="24"/>
            </w:rPr>
          </w:rPrChange>
        </w:rPr>
      </w:pPr>
      <w:commentRangeStart w:id="351"/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/>
          <w:b/>
          <w:sz w:val="23"/>
          <w:szCs w:val="23"/>
          <w:rPrChange w:id="352" w:author="Матвеев В.Е." w:date="2020-12-30T10:25:00Z">
            <w:rPr>
              <w:rFonts w:ascii="Times New Roman" w:hAnsi="Times New Roman"/>
              <w:b/>
              <w:sz w:val="24"/>
            </w:rPr>
          </w:rPrChange>
        </w:rPr>
      </w:pPr>
      <w:commentRangeStart w:id="353"/>
      <w:r w:rsidRPr="001974A5">
        <w:rPr>
          <w:rFonts w:ascii="Times New Roman" w:hAnsi="Times New Roman" w:cs="Times New Roman"/>
          <w:sz w:val="23"/>
          <w:szCs w:val="23"/>
          <w:rPrChange w:id="35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Квартира расположена в </w:t>
      </w:r>
      <w:proofErr w:type="gramStart"/>
      <w:ins w:id="355" w:author="User2" w:date="2020-10-28T10:06:00Z">
        <w:r w:rsidR="008A1429" w:rsidRPr="001974A5">
          <w:rPr>
            <w:rFonts w:ascii="Times New Roman" w:hAnsi="Times New Roman" w:cs="Times New Roman"/>
            <w:sz w:val="23"/>
            <w:szCs w:val="23"/>
            <w:rPrChange w:id="35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м</w:t>
        </w:r>
      </w:ins>
      <w:del w:id="357" w:author="User2" w:date="2020-10-28T10:06:00Z">
        <w:r w:rsidRPr="001974A5" w:rsidDel="008A1429">
          <w:rPr>
            <w:rFonts w:ascii="Times New Roman" w:hAnsi="Times New Roman" w:cs="Times New Roman"/>
            <w:sz w:val="23"/>
            <w:szCs w:val="23"/>
            <w:rPrChange w:id="35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М</w:delText>
        </w:r>
      </w:del>
      <w:r w:rsidRPr="001974A5">
        <w:rPr>
          <w:rFonts w:ascii="Times New Roman" w:hAnsi="Times New Roman" w:cs="Times New Roman"/>
          <w:sz w:val="23"/>
          <w:szCs w:val="23"/>
          <w:rPrChange w:id="35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ногоквартирном</w:t>
      </w:r>
      <w:proofErr w:type="gramEnd"/>
      <w:r w:rsidRPr="001974A5">
        <w:rPr>
          <w:rFonts w:ascii="Times New Roman" w:hAnsi="Times New Roman" w:cs="Times New Roman"/>
          <w:sz w:val="23"/>
          <w:szCs w:val="23"/>
          <w:rPrChange w:id="36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доме</w:t>
      </w:r>
      <w:ins w:id="361" w:author="User2" w:date="2020-10-28T10:06:00Z">
        <w:r w:rsidR="008A1429" w:rsidRPr="001974A5">
          <w:rPr>
            <w:rFonts w:ascii="Times New Roman" w:hAnsi="Times New Roman" w:cs="Times New Roman"/>
            <w:sz w:val="23"/>
            <w:szCs w:val="23"/>
            <w:rPrChange w:id="36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(далее – «Многоквартирный дом»),</w:t>
        </w:r>
        <w:r w:rsidR="008A1429" w:rsidRPr="001974A5">
          <w:rPr>
            <w:sz w:val="23"/>
            <w:szCs w:val="23"/>
            <w:rPrChange w:id="363" w:author="Матвеев В.Е." w:date="2020-12-30T10:25:00Z">
              <w:rPr/>
            </w:rPrChange>
          </w:rPr>
          <w:t xml:space="preserve"> </w:t>
        </w:r>
        <w:r w:rsidR="008A1429" w:rsidRPr="001974A5">
          <w:rPr>
            <w:rFonts w:ascii="Times New Roman" w:hAnsi="Times New Roman" w:cs="Times New Roman"/>
            <w:sz w:val="23"/>
            <w:szCs w:val="23"/>
            <w:rPrChange w:id="364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имеющем следующие основные характеристики:</w:t>
        </w:r>
      </w:ins>
      <w:del w:id="365" w:author="User2" w:date="2020-10-28T10:06:00Z">
        <w:r w:rsidRPr="001974A5" w:rsidDel="008A1429">
          <w:rPr>
            <w:rFonts w:ascii="Times New Roman" w:hAnsi="Times New Roman" w:cs="Times New Roman"/>
            <w:sz w:val="23"/>
            <w:szCs w:val="23"/>
            <w:rPrChange w:id="36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по</w:delText>
        </w:r>
      </w:del>
      <w:del w:id="367" w:author="User2" w:date="2020-10-28T10:05:00Z">
        <w:r w:rsidRPr="001974A5" w:rsidDel="008A1429">
          <w:rPr>
            <w:rFonts w:ascii="Times New Roman" w:hAnsi="Times New Roman" w:cs="Times New Roman"/>
            <w:sz w:val="23"/>
            <w:szCs w:val="23"/>
            <w:rPrChange w:id="36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адресу:</w:delText>
        </w:r>
      </w:del>
      <w:ins w:id="369" w:author="Матвеев В.Е." w:date="2020-10-14T07:49:00Z">
        <w:del w:id="370" w:author="User2" w:date="2020-10-28T10:05:00Z">
          <w:r w:rsidR="008A735F" w:rsidRPr="001974A5" w:rsidDel="008A1429">
            <w:rPr>
              <w:rFonts w:ascii="Times New Roman" w:hAnsi="Times New Roman" w:cs="Times New Roman"/>
              <w:sz w:val="23"/>
              <w:szCs w:val="23"/>
              <w:rPrChange w:id="371" w:author="Матвеев В.Е." w:date="2020-12-30T10:25:00Z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_______________________</w:delText>
          </w:r>
        </w:del>
      </w:ins>
      <w:r w:rsidRPr="001974A5">
        <w:rPr>
          <w:rFonts w:ascii="Times New Roman" w:hAnsi="Times New Roman" w:cs="Times New Roman"/>
          <w:b/>
          <w:sz w:val="23"/>
          <w:szCs w:val="23"/>
          <w:rPrChange w:id="372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.</w:t>
      </w:r>
      <w:commentRangeEnd w:id="353"/>
      <w:r w:rsidR="003A6DDB" w:rsidRPr="001974A5">
        <w:rPr>
          <w:rStyle w:val="af5"/>
          <w:rFonts w:ascii="Times New Roman" w:eastAsia="Times New Roman" w:hAnsi="Times New Roman" w:cs="Times New Roman"/>
          <w:sz w:val="23"/>
          <w:szCs w:val="23"/>
          <w:lang w:eastAsia="ru-RU"/>
          <w:rPrChange w:id="373" w:author="Матвеев В.Е." w:date="2020-12-30T10:25:00Z">
            <w:rPr>
              <w:rStyle w:val="af5"/>
              <w:rFonts w:ascii="Times New Roman" w:eastAsia="Times New Roman" w:hAnsi="Times New Roman" w:cs="Times New Roman"/>
              <w:lang w:eastAsia="ru-RU"/>
            </w:rPr>
          </w:rPrChange>
        </w:rPr>
        <w:commentReference w:id="353"/>
      </w:r>
      <w:commentRangeEnd w:id="351"/>
      <w:r w:rsidR="001B629D" w:rsidRPr="001974A5">
        <w:rPr>
          <w:rStyle w:val="af5"/>
          <w:rFonts w:ascii="Times New Roman" w:eastAsia="Times New Roman" w:hAnsi="Times New Roman" w:cs="Times New Roman"/>
          <w:sz w:val="23"/>
          <w:szCs w:val="23"/>
          <w:lang w:eastAsia="ru-RU"/>
          <w:rPrChange w:id="374" w:author="Матвеев В.Е." w:date="2020-12-30T10:25:00Z">
            <w:rPr>
              <w:rStyle w:val="af5"/>
              <w:rFonts w:ascii="Times New Roman" w:eastAsia="Times New Roman" w:hAnsi="Times New Roman" w:cs="Times New Roman"/>
              <w:lang w:eastAsia="ru-RU"/>
            </w:rPr>
          </w:rPrChange>
        </w:rPr>
        <w:commentReference w:id="351"/>
      </w:r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37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37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Многоквартирный дом состоит из 2</w:t>
      </w:r>
      <w:r w:rsidR="00195668" w:rsidRPr="001974A5">
        <w:rPr>
          <w:rFonts w:ascii="Times New Roman" w:hAnsi="Times New Roman" w:cs="Times New Roman"/>
          <w:sz w:val="23"/>
          <w:szCs w:val="23"/>
          <w:rPrChange w:id="37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3</w:t>
      </w:r>
      <w:r w:rsidRPr="001974A5">
        <w:rPr>
          <w:rFonts w:ascii="Times New Roman" w:hAnsi="Times New Roman" w:cs="Times New Roman"/>
          <w:sz w:val="23"/>
          <w:szCs w:val="23"/>
          <w:rPrChange w:id="37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этажей.</w:t>
      </w:r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37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38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Общая площадь Многоквартирного дома </w:t>
      </w:r>
      <w:r w:rsidR="00195668" w:rsidRPr="001974A5">
        <w:rPr>
          <w:rFonts w:ascii="Times New Roman" w:hAnsi="Times New Roman" w:cs="Times New Roman"/>
          <w:sz w:val="23"/>
          <w:szCs w:val="23"/>
          <w:rPrChange w:id="38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BC59A4" w:rsidRPr="001974A5">
        <w:rPr>
          <w:rFonts w:ascii="Times New Roman" w:hAnsi="Times New Roman" w:cs="Times New Roman"/>
          <w:i/>
          <w:sz w:val="23"/>
          <w:szCs w:val="23"/>
          <w:rPrChange w:id="382" w:author="Матвеев В.Е." w:date="2020-12-30T10:25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 xml:space="preserve">39 273,32 </w:t>
      </w:r>
      <w:r w:rsidRPr="001974A5">
        <w:rPr>
          <w:rFonts w:ascii="Times New Roman" w:hAnsi="Times New Roman" w:cs="Times New Roman"/>
          <w:sz w:val="23"/>
          <w:szCs w:val="23"/>
          <w:rPrChange w:id="38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38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кв.м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38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38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38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Материал стен: монолитный железобетонный каркас </w:t>
      </w:r>
      <w:r w:rsidR="00BC59A4" w:rsidRPr="001974A5">
        <w:rPr>
          <w:rFonts w:ascii="Times New Roman" w:hAnsi="Times New Roman" w:cs="Times New Roman"/>
          <w:sz w:val="23"/>
          <w:szCs w:val="23"/>
          <w:rPrChange w:id="38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 </w:t>
      </w:r>
      <w:del w:id="389" w:author="Матвеев В.Е." w:date="2020-10-14T08:19:00Z">
        <w:r w:rsidRPr="001974A5" w:rsidDel="001B629D">
          <w:rPr>
            <w:rFonts w:ascii="Times New Roman" w:hAnsi="Times New Roman" w:cs="Times New Roman"/>
            <w:sz w:val="23"/>
            <w:szCs w:val="23"/>
            <w:rPrChange w:id="39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1974A5">
        <w:rPr>
          <w:rFonts w:ascii="Times New Roman" w:hAnsi="Times New Roman" w:cs="Times New Roman"/>
          <w:sz w:val="23"/>
          <w:szCs w:val="23"/>
          <w:rPrChange w:id="39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стенами из мелкоштучных каменных материалов (кирпич, керамические камни, блок и др.).</w:t>
      </w:r>
      <w:r w:rsidR="00BC59A4" w:rsidRPr="001974A5">
        <w:rPr>
          <w:sz w:val="23"/>
          <w:szCs w:val="23"/>
          <w:rPrChange w:id="392" w:author="Матвеев В.Е." w:date="2020-12-30T10:25:00Z">
            <w:rPr/>
          </w:rPrChange>
        </w:rPr>
        <w:t xml:space="preserve"> </w:t>
      </w:r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39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39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Материал перекрытий: </w:t>
      </w:r>
      <w:proofErr w:type="gramStart"/>
      <w:r w:rsidRPr="001974A5">
        <w:rPr>
          <w:rFonts w:ascii="Times New Roman" w:hAnsi="Times New Roman" w:cs="Times New Roman"/>
          <w:sz w:val="23"/>
          <w:szCs w:val="23"/>
          <w:rPrChange w:id="39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монолитные</w:t>
      </w:r>
      <w:proofErr w:type="gramEnd"/>
      <w:r w:rsidRPr="001974A5">
        <w:rPr>
          <w:rFonts w:ascii="Times New Roman" w:hAnsi="Times New Roman" w:cs="Times New Roman"/>
          <w:sz w:val="23"/>
          <w:szCs w:val="23"/>
          <w:rPrChange w:id="39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железобетонные. </w:t>
      </w:r>
    </w:p>
    <w:p w:rsidR="00D22F8B" w:rsidRPr="001974A5" w:rsidRDefault="00D22F8B" w:rsidP="008A735F">
      <w:pPr>
        <w:pStyle w:val="ConsNormal"/>
        <w:widowControl/>
        <w:tabs>
          <w:tab w:val="right" w:pos="9354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39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39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Класс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39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энергоэффективности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40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: </w:t>
      </w:r>
      <w:r w:rsidR="00BC59A4" w:rsidRPr="001974A5">
        <w:rPr>
          <w:rFonts w:ascii="Times New Roman" w:hAnsi="Times New Roman" w:cs="Times New Roman"/>
          <w:sz w:val="23"/>
          <w:szCs w:val="23"/>
          <w:rPrChange w:id="40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В</w:t>
      </w:r>
      <w:r w:rsidRPr="001974A5">
        <w:rPr>
          <w:rFonts w:ascii="Times New Roman" w:hAnsi="Times New Roman" w:cs="Times New Roman"/>
          <w:sz w:val="23"/>
          <w:szCs w:val="23"/>
          <w:rPrChange w:id="40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+</w:t>
      </w:r>
      <w:r w:rsidR="00BC59A4" w:rsidRPr="001974A5">
        <w:rPr>
          <w:rFonts w:ascii="Times New Roman" w:hAnsi="Times New Roman" w:cs="Times New Roman"/>
          <w:sz w:val="23"/>
          <w:szCs w:val="23"/>
          <w:rPrChange w:id="40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Pr="001974A5">
        <w:rPr>
          <w:rFonts w:ascii="Times New Roman" w:hAnsi="Times New Roman" w:cs="Times New Roman"/>
          <w:sz w:val="23"/>
          <w:szCs w:val="23"/>
          <w:rPrChange w:id="40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</w:r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40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40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Сейсмостойкость: </w:t>
      </w:r>
      <w:r w:rsidR="00BC59A4" w:rsidRPr="001974A5">
        <w:rPr>
          <w:rFonts w:ascii="Times New Roman" w:hAnsi="Times New Roman" w:cs="Times New Roman"/>
          <w:sz w:val="23"/>
          <w:szCs w:val="23"/>
          <w:rPrChange w:id="40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</w:t>
      </w:r>
      <w:ins w:id="408" w:author="Матвеев В.Е." w:date="2020-10-14T08:22:00Z">
        <w:r w:rsidR="001B629D" w:rsidRPr="001974A5">
          <w:rPr>
            <w:rFonts w:ascii="Times New Roman" w:hAnsi="Times New Roman" w:cs="Times New Roman"/>
            <w:sz w:val="23"/>
            <w:szCs w:val="23"/>
            <w:rPrChange w:id="40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Pr="001974A5">
        <w:rPr>
          <w:rFonts w:ascii="Times New Roman" w:hAnsi="Times New Roman" w:cs="Times New Roman"/>
          <w:sz w:val="23"/>
          <w:szCs w:val="23"/>
          <w:rPrChange w:id="41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баллов.</w:t>
      </w:r>
    </w:p>
    <w:p w:rsidR="00BC59A4" w:rsidRPr="001974A5" w:rsidRDefault="00BC59A4">
      <w:pPr>
        <w:ind w:firstLine="567"/>
        <w:jc w:val="both"/>
        <w:rPr>
          <w:sz w:val="23"/>
          <w:szCs w:val="23"/>
          <w:rPrChange w:id="411" w:author="Матвеев В.Е." w:date="2020-12-30T10:25:00Z">
            <w:rPr/>
          </w:rPrChange>
        </w:rPr>
        <w:pPrChange w:id="412" w:author="Матвеев В.Е." w:date="2020-12-29T10:05:00Z">
          <w:pPr>
            <w:pStyle w:val="ConsNormal"/>
            <w:widowControl/>
            <w:ind w:firstLine="567"/>
            <w:jc w:val="both"/>
          </w:pPr>
        </w:pPrChange>
      </w:pPr>
      <w:r w:rsidRPr="001974A5">
        <w:rPr>
          <w:sz w:val="23"/>
          <w:szCs w:val="23"/>
          <w:rPrChange w:id="413" w:author="Матвеев В.Е." w:date="2020-12-30T10:25:00Z">
            <w:rPr/>
          </w:rPrChange>
        </w:rPr>
        <w:t xml:space="preserve">Многоквартирный дом </w:t>
      </w:r>
      <w:del w:id="414" w:author="Матвеев В.Е." w:date="2020-12-28T12:46:00Z">
        <w:r w:rsidRPr="001974A5" w:rsidDel="00AA69B2">
          <w:rPr>
            <w:sz w:val="23"/>
            <w:szCs w:val="23"/>
            <w:rPrChange w:id="415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416" w:author="Матвеев В.Е." w:date="2020-12-30T10:25:00Z">
            <w:rPr/>
          </w:rPrChange>
        </w:rPr>
        <w:t>строится с привлечением денежных средств Участник</w:t>
      </w:r>
      <w:ins w:id="417" w:author="User2" w:date="2020-12-28T10:51:00Z">
        <w:r w:rsidR="00EF7D30" w:rsidRPr="001974A5">
          <w:rPr>
            <w:sz w:val="23"/>
            <w:szCs w:val="23"/>
            <w:rPrChange w:id="418" w:author="Матвеев В.Е." w:date="2020-12-30T10:25:00Z">
              <w:rPr/>
            </w:rPrChange>
          </w:rPr>
          <w:t>а</w:t>
        </w:r>
      </w:ins>
      <w:del w:id="419" w:author="User2" w:date="2020-12-28T10:51:00Z">
        <w:r w:rsidRPr="001974A5" w:rsidDel="00EF7D30">
          <w:rPr>
            <w:sz w:val="23"/>
            <w:szCs w:val="23"/>
            <w:rPrChange w:id="420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421" w:author="Матвеев В.Е." w:date="2020-12-30T10:25:00Z">
            <w:rPr/>
          </w:rPrChange>
        </w:rPr>
        <w:t xml:space="preserve"> </w:t>
      </w:r>
      <w:r w:rsidR="00463E58" w:rsidRPr="001974A5">
        <w:rPr>
          <w:sz w:val="23"/>
          <w:szCs w:val="23"/>
          <w:rPrChange w:id="422" w:author="Матвеев В.Е." w:date="2020-12-30T10:25:00Z">
            <w:rPr/>
          </w:rPrChange>
        </w:rPr>
        <w:t>долевого</w:t>
      </w:r>
      <w:r w:rsidRPr="001974A5">
        <w:rPr>
          <w:sz w:val="23"/>
          <w:szCs w:val="23"/>
          <w:rPrChange w:id="423" w:author="Матвеев В.Е." w:date="2020-12-30T10:25:00Z">
            <w:rPr/>
          </w:rPrChange>
        </w:rPr>
        <w:t xml:space="preserve"> строительства по строительному адресу: </w:t>
      </w:r>
      <w:ins w:id="424" w:author="Матвеев В.Е." w:date="2020-12-29T10:05:00Z">
        <w:r w:rsidR="00357904" w:rsidRPr="001974A5">
          <w:rPr>
            <w:bCs/>
            <w:color w:val="000000"/>
            <w:sz w:val="23"/>
            <w:szCs w:val="23"/>
            <w:rPrChange w:id="425" w:author="Матвеев В.Е." w:date="2020-12-30T10:25:00Z">
              <w:rPr>
                <w:bCs/>
                <w:color w:val="000000"/>
              </w:rPr>
            </w:rPrChange>
          </w:rPr>
          <w:t xml:space="preserve">Московская область, </w:t>
        </w:r>
      </w:ins>
      <w:ins w:id="426" w:author="Матвеев В.Е." w:date="2020-12-29T10:09:00Z">
        <w:r w:rsidR="00994BAC" w:rsidRPr="001974A5">
          <w:rPr>
            <w:bCs/>
            <w:color w:val="000000"/>
            <w:sz w:val="23"/>
            <w:szCs w:val="23"/>
            <w:rPrChange w:id="427" w:author="Матвеев В.Е." w:date="2020-12-30T10:25:00Z">
              <w:rPr>
                <w:bCs/>
                <w:color w:val="000000"/>
              </w:rPr>
            </w:rPrChange>
          </w:rPr>
          <w:t>г</w:t>
        </w:r>
      </w:ins>
      <w:ins w:id="428" w:author="Матвеев В.Е." w:date="2020-12-29T10:05:00Z">
        <w:r w:rsidR="00357904" w:rsidRPr="001974A5">
          <w:rPr>
            <w:bCs/>
            <w:color w:val="000000"/>
            <w:sz w:val="23"/>
            <w:szCs w:val="23"/>
            <w:rPrChange w:id="429" w:author="Матвеев В.Е." w:date="2020-12-30T10:25:00Z">
              <w:rPr>
                <w:bCs/>
                <w:color w:val="000000"/>
              </w:rPr>
            </w:rPrChange>
          </w:rPr>
          <w:t>ородской округ Люберцы, г. Люберцы, ул. Красноармейская</w:t>
        </w:r>
      </w:ins>
      <w:del w:id="430" w:author="Матвеев В.Е." w:date="2020-12-29T10:05:00Z">
        <w:r w:rsidRPr="001974A5" w:rsidDel="00357904">
          <w:rPr>
            <w:sz w:val="23"/>
            <w:szCs w:val="23"/>
            <w:rPrChange w:id="431" w:author="Матвеев В.Е." w:date="2020-12-30T10:25:00Z">
              <w:rPr/>
            </w:rPrChange>
          </w:rPr>
          <w:delText>Московская область, Люберецкий муниципальный район, г. Люберцы, ул. Калараш, д. 10 и ул. Красноармейская, д. 17</w:delText>
        </w:r>
      </w:del>
      <w:ins w:id="432" w:author="Матвеев В.Е." w:date="2020-12-29T10:20:00Z">
        <w:r w:rsidR="007E55DF" w:rsidRPr="001974A5">
          <w:rPr>
            <w:sz w:val="23"/>
            <w:szCs w:val="23"/>
            <w:rPrChange w:id="433" w:author="Матвеев В.Е." w:date="2020-12-30T10:25:00Z">
              <w:rPr/>
            </w:rPrChange>
          </w:rPr>
          <w:t>, корпус 2.</w:t>
        </w:r>
      </w:ins>
      <w:del w:id="434" w:author="Матвеев В.Е." w:date="2020-12-29T10:20:00Z">
        <w:r w:rsidRPr="001974A5" w:rsidDel="007E55DF">
          <w:rPr>
            <w:sz w:val="23"/>
            <w:szCs w:val="23"/>
            <w:rPrChange w:id="435" w:author="Матвеев В.Е." w:date="2020-12-30T10:25:00Z">
              <w:rPr/>
            </w:rPrChange>
          </w:rPr>
          <w:delText>.</w:delText>
        </w:r>
      </w:del>
      <w:ins w:id="436" w:author="Матвеев В.Е." w:date="2020-12-29T10:20:00Z">
        <w:r w:rsidR="007E55DF" w:rsidRPr="001974A5">
          <w:rPr>
            <w:sz w:val="23"/>
            <w:szCs w:val="23"/>
            <w:rPrChange w:id="437" w:author="Матвеев В.Е." w:date="2020-12-30T10:25:00Z">
              <w:rPr/>
            </w:rPrChange>
          </w:rPr>
          <w:t xml:space="preserve"> </w:t>
        </w:r>
      </w:ins>
      <w:del w:id="438" w:author="Матвеев В.Е." w:date="2020-12-29T10:20:00Z">
        <w:r w:rsidR="000E2AED" w:rsidRPr="001974A5" w:rsidDel="007E55DF">
          <w:rPr>
            <w:sz w:val="23"/>
            <w:szCs w:val="23"/>
            <w:rPrChange w:id="439" w:author="Матвеев В.Е." w:date="2020-12-30T10:25:00Z">
              <w:rPr/>
            </w:rPrChange>
          </w:rPr>
          <w:tab/>
        </w:r>
      </w:del>
      <w:r w:rsidR="000E2AED" w:rsidRPr="001974A5">
        <w:rPr>
          <w:sz w:val="23"/>
          <w:szCs w:val="23"/>
          <w:rPrChange w:id="440" w:author="Матвеев В.Е." w:date="2020-12-30T10:25:00Z">
            <w:rPr/>
          </w:rPrChange>
        </w:rPr>
        <w:t xml:space="preserve">Указанный адрес Многоквартирного дома является </w:t>
      </w:r>
      <w:del w:id="441" w:author="Матвеев В.Е." w:date="2020-12-29T10:05:00Z">
        <w:r w:rsidR="000E2AED" w:rsidRPr="001974A5" w:rsidDel="00357904">
          <w:rPr>
            <w:sz w:val="23"/>
            <w:szCs w:val="23"/>
            <w:rPrChange w:id="442" w:author="Матвеев В.Е." w:date="2020-12-30T10:25:00Z">
              <w:rPr/>
            </w:rPrChange>
          </w:rPr>
          <w:delText>с</w:delText>
        </w:r>
      </w:del>
      <w:ins w:id="443" w:author="Матвеев В.Е." w:date="2020-12-29T10:05:00Z">
        <w:r w:rsidR="00357904" w:rsidRPr="001974A5">
          <w:rPr>
            <w:sz w:val="23"/>
            <w:szCs w:val="23"/>
            <w:rPrChange w:id="444" w:author="Матвеев В.Е." w:date="2020-12-30T10:25:00Z">
              <w:rPr/>
            </w:rPrChange>
          </w:rPr>
          <w:t>с</w:t>
        </w:r>
      </w:ins>
      <w:r w:rsidR="000E2AED" w:rsidRPr="001974A5">
        <w:rPr>
          <w:sz w:val="23"/>
          <w:szCs w:val="23"/>
          <w:rPrChange w:id="445" w:author="Матвеев В.Е." w:date="2020-12-30T10:25:00Z">
            <w:rPr/>
          </w:rPrChange>
        </w:rPr>
        <w:t>троительным адресом. По окончании строительства Многоквартирного дома будет присвоен почтовый адрес.</w:t>
      </w:r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44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44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Расположение Квартиры указано на поэтажном плане соответствующего корпуса Многоквартирного дома, который прилагается к Договору (Приложение № 2) и является его неотъемлемой частью.</w:t>
      </w:r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44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color w:val="000000"/>
          <w:sz w:val="23"/>
          <w:szCs w:val="23"/>
          <w:rPrChange w:id="449" w:author="Матвеев В.Е." w:date="2020-12-30T10:25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Приложение № 2 не выполнено в масштабе и является отображением в графической форме</w:t>
      </w:r>
      <w:ins w:id="450" w:author="Матвеев В.Е." w:date="2020-12-28T13:03:00Z">
        <w:r w:rsidR="002C16B7" w:rsidRPr="001974A5">
          <w:rPr>
            <w:rFonts w:ascii="Times New Roman" w:hAnsi="Times New Roman" w:cs="Times New Roman"/>
            <w:color w:val="000000"/>
            <w:sz w:val="23"/>
            <w:szCs w:val="23"/>
            <w:rPrChange w:id="451" w:author="Матвеев В.Е." w:date="2020-12-30T10:25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 </w:t>
        </w:r>
      </w:ins>
      <w:del w:id="452" w:author="Матвеев В.Е." w:date="2020-12-28T13:03:00Z">
        <w:r w:rsidRPr="001974A5" w:rsidDel="002C16B7">
          <w:rPr>
            <w:rFonts w:ascii="Times New Roman" w:hAnsi="Times New Roman" w:cs="Times New Roman"/>
            <w:color w:val="000000"/>
            <w:sz w:val="23"/>
            <w:szCs w:val="23"/>
            <w:rPrChange w:id="453" w:author="Матвеев В.Е." w:date="2020-12-30T10:25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 </w:delText>
        </w:r>
      </w:del>
      <w:r w:rsidRPr="001974A5">
        <w:rPr>
          <w:rFonts w:ascii="Times New Roman" w:hAnsi="Times New Roman" w:cs="Times New Roman"/>
          <w:color w:val="000000"/>
          <w:sz w:val="23"/>
          <w:szCs w:val="23"/>
          <w:rPrChange w:id="454" w:author="Матвеев В.Е." w:date="2020-12-30T10:25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расположения по отношению друг к другу частей Квартиры (комнат, помещений вспомогательного назначения), а также указывает местоположение</w:t>
      </w:r>
      <w:ins w:id="455" w:author="Матвеев В.Е." w:date="2020-12-28T13:03:00Z">
        <w:r w:rsidR="002C16B7" w:rsidRPr="001974A5">
          <w:rPr>
            <w:rFonts w:ascii="Times New Roman" w:hAnsi="Times New Roman" w:cs="Times New Roman"/>
            <w:color w:val="000000"/>
            <w:sz w:val="23"/>
            <w:szCs w:val="23"/>
            <w:rPrChange w:id="456" w:author="Матвеев В.Е." w:date="2020-12-30T10:25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 </w:t>
        </w:r>
      </w:ins>
      <w:del w:id="457" w:author="Матвеев В.Е." w:date="2020-12-28T13:03:00Z">
        <w:r w:rsidRPr="001974A5" w:rsidDel="002C16B7">
          <w:rPr>
            <w:rFonts w:ascii="Times New Roman" w:hAnsi="Times New Roman" w:cs="Times New Roman"/>
            <w:color w:val="000000"/>
            <w:sz w:val="23"/>
            <w:szCs w:val="23"/>
            <w:rPrChange w:id="458" w:author="Матвеев В.Е." w:date="2020-12-30T10:25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 </w:delText>
        </w:r>
      </w:del>
      <w:r w:rsidRPr="001974A5">
        <w:rPr>
          <w:rFonts w:ascii="Times New Roman" w:hAnsi="Times New Roman" w:cs="Times New Roman"/>
          <w:color w:val="000000"/>
          <w:sz w:val="23"/>
          <w:szCs w:val="23"/>
          <w:rPrChange w:id="459" w:author="Матвеев В.Е." w:date="2020-12-30T10:25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Квартиры на этаже. Наличие на плане обозначений межкомнатных стен/перегородок, ванн, унитазов, умывальников, раковин, электрических щитков, вентиляционных и иных шахт и прочего, имеет условный характер и не создает</w:t>
      </w:r>
      <w:ins w:id="460" w:author="Матвеев В.Е." w:date="2020-12-28T13:04:00Z">
        <w:r w:rsidR="002C16B7" w:rsidRPr="001974A5">
          <w:rPr>
            <w:rFonts w:ascii="Times New Roman" w:hAnsi="Times New Roman" w:cs="Times New Roman"/>
            <w:color w:val="000000"/>
            <w:sz w:val="23"/>
            <w:szCs w:val="23"/>
            <w:rPrChange w:id="461" w:author="Матвеев В.Е." w:date="2020-12-30T10:25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 </w:t>
        </w:r>
      </w:ins>
      <w:del w:id="462" w:author="Матвеев В.Е." w:date="2020-12-28T13:04:00Z">
        <w:r w:rsidRPr="001974A5" w:rsidDel="002C16B7">
          <w:rPr>
            <w:rFonts w:ascii="Times New Roman" w:hAnsi="Times New Roman" w:cs="Times New Roman"/>
            <w:color w:val="000000"/>
            <w:sz w:val="23"/>
            <w:szCs w:val="23"/>
            <w:rPrChange w:id="463" w:author="Матвеев В.Е." w:date="2020-12-30T10:25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 </w:delText>
        </w:r>
      </w:del>
      <w:r w:rsidRPr="001974A5">
        <w:rPr>
          <w:rFonts w:ascii="Times New Roman" w:hAnsi="Times New Roman" w:cs="Times New Roman"/>
          <w:color w:val="000000"/>
          <w:sz w:val="23"/>
          <w:szCs w:val="23"/>
          <w:rPrChange w:id="464" w:author="Матвеев В.Е." w:date="2020-12-30T10:25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для Застройщика каких-</w:t>
      </w:r>
      <w:del w:id="465" w:author="Матвеев В.Е." w:date="2020-10-14T08:23:00Z">
        <w:r w:rsidRPr="001974A5" w:rsidDel="001B629D">
          <w:rPr>
            <w:rFonts w:ascii="Times New Roman" w:hAnsi="Times New Roman" w:cs="Times New Roman"/>
            <w:color w:val="000000"/>
            <w:sz w:val="23"/>
            <w:szCs w:val="23"/>
            <w:rPrChange w:id="466" w:author="Матвеев В.Е." w:date="2020-12-30T10:25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1974A5">
        <w:rPr>
          <w:rFonts w:ascii="Times New Roman" w:hAnsi="Times New Roman" w:cs="Times New Roman"/>
          <w:color w:val="000000"/>
          <w:sz w:val="23"/>
          <w:szCs w:val="23"/>
          <w:rPrChange w:id="467" w:author="Матвеев В.Е." w:date="2020-12-30T10:25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либо обязательств по фактическому выполнению/установке/поставке указанных объектов.</w:t>
      </w:r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46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46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дома, в составе которого находится Объект. При этом площади Квартиры уточняются </w:t>
      </w:r>
      <w:commentRangeStart w:id="470"/>
      <w:r w:rsidRPr="001974A5">
        <w:rPr>
          <w:rFonts w:ascii="Times New Roman" w:hAnsi="Times New Roman" w:cs="Times New Roman"/>
          <w:sz w:val="23"/>
          <w:szCs w:val="23"/>
          <w:rPrChange w:id="47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по данным</w:t>
      </w:r>
      <w:ins w:id="472" w:author="User2" w:date="2020-10-28T10:48:00Z">
        <w:r w:rsidR="00127297" w:rsidRPr="001974A5">
          <w:rPr>
            <w:rFonts w:ascii="Times New Roman" w:hAnsi="Times New Roman" w:cs="Times New Roman"/>
            <w:sz w:val="23"/>
            <w:szCs w:val="23"/>
            <w:rPrChange w:id="473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обмеров, выполненных специализированным лицом.</w:t>
        </w:r>
      </w:ins>
      <w:r w:rsidRPr="001974A5">
        <w:rPr>
          <w:rFonts w:ascii="Times New Roman" w:hAnsi="Times New Roman" w:cs="Times New Roman"/>
          <w:sz w:val="23"/>
          <w:szCs w:val="23"/>
          <w:rPrChange w:id="47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475" w:author="User2" w:date="2020-10-28T10:48:00Z">
        <w:r w:rsidRPr="001974A5" w:rsidDel="00127297">
          <w:rPr>
            <w:rFonts w:ascii="Times New Roman" w:hAnsi="Times New Roman" w:cs="Times New Roman"/>
            <w:sz w:val="23"/>
            <w:szCs w:val="23"/>
            <w:rPrChange w:id="47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технической инвентаризации</w:delText>
        </w:r>
      </w:del>
      <w:r w:rsidRPr="001974A5">
        <w:rPr>
          <w:rFonts w:ascii="Times New Roman" w:hAnsi="Times New Roman" w:cs="Times New Roman"/>
          <w:sz w:val="23"/>
          <w:szCs w:val="23"/>
          <w:rPrChange w:id="47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commentRangeEnd w:id="470"/>
      <w:r w:rsidR="001C3FD0" w:rsidRPr="001974A5">
        <w:rPr>
          <w:rStyle w:val="af5"/>
          <w:rFonts w:ascii="Times New Roman" w:eastAsia="Times New Roman" w:hAnsi="Times New Roman" w:cs="Times New Roman"/>
          <w:sz w:val="23"/>
          <w:szCs w:val="23"/>
          <w:lang w:eastAsia="ru-RU"/>
          <w:rPrChange w:id="478" w:author="Матвеев В.Е." w:date="2020-12-30T10:25:00Z">
            <w:rPr>
              <w:rStyle w:val="af5"/>
              <w:rFonts w:ascii="Times New Roman" w:eastAsia="Times New Roman" w:hAnsi="Times New Roman" w:cs="Times New Roman"/>
              <w:lang w:eastAsia="ru-RU"/>
            </w:rPr>
          </w:rPrChange>
        </w:rPr>
        <w:commentReference w:id="470"/>
      </w:r>
    </w:p>
    <w:p w:rsidR="00463E58" w:rsidRPr="001974A5" w:rsidRDefault="00D22F8B" w:rsidP="008A735F">
      <w:pPr>
        <w:pStyle w:val="Con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3"/>
          <w:szCs w:val="23"/>
          <w:rPrChange w:id="47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DE1D07">
        <w:rPr>
          <w:rFonts w:ascii="Times New Roman" w:hAnsi="Times New Roman" w:cs="Times New Roman"/>
          <w:sz w:val="23"/>
          <w:szCs w:val="23"/>
          <w:rPrChange w:id="480" w:author="Матвеев В.Е." w:date="2020-12-30T15:25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 xml:space="preserve">В Квартире производятся работы по перечню, указанному в Приложении №1, являющемуся неотъемлемой частью Договора. </w:t>
      </w:r>
      <w:r w:rsidR="00463E58" w:rsidRPr="00DE1D07">
        <w:rPr>
          <w:rFonts w:ascii="Times New Roman" w:hAnsi="Times New Roman" w:cs="Times New Roman"/>
          <w:sz w:val="23"/>
          <w:szCs w:val="23"/>
          <w:rPrChange w:id="481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Объект </w:t>
      </w:r>
      <w:del w:id="482" w:author="Матвеев В.Е." w:date="2020-10-14T08:25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483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484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будет </w:t>
      </w:r>
      <w:del w:id="485" w:author="Матвеев В.Е." w:date="2020-10-14T08:25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486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487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передан </w:t>
      </w:r>
      <w:del w:id="488" w:author="Матвеев В.Е." w:date="2020-10-14T08:25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489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490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>Участнику</w:t>
      </w:r>
      <w:del w:id="491" w:author="Матвеев В.Е." w:date="2020-10-14T08:25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492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493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без</w:t>
      </w:r>
      <w:del w:id="494" w:author="Матвеев В.Е." w:date="2020-10-14T08:25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495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496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специальных</w:t>
      </w:r>
      <w:del w:id="497" w:author="Матвеев В.Е." w:date="2020-10-14T08:25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498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499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</w:t>
      </w:r>
      <w:del w:id="500" w:author="Матвеев В.Е." w:date="2020-10-14T08:25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01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02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отделочных </w:t>
      </w:r>
      <w:del w:id="503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04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05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работ, </w:t>
      </w:r>
      <w:del w:id="506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07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08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 </w:t>
      </w:r>
      <w:del w:id="509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10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proofErr w:type="spellStart"/>
      <w:r w:rsidR="00463E58" w:rsidRPr="00DE1D07">
        <w:rPr>
          <w:rFonts w:ascii="Times New Roman" w:hAnsi="Times New Roman" w:cs="Times New Roman"/>
          <w:sz w:val="23"/>
          <w:szCs w:val="23"/>
          <w:rPrChange w:id="511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>т.ч</w:t>
      </w:r>
      <w:proofErr w:type="spellEnd"/>
      <w:r w:rsidR="00463E58" w:rsidRPr="00DE1D07">
        <w:rPr>
          <w:rFonts w:ascii="Times New Roman" w:hAnsi="Times New Roman" w:cs="Times New Roman"/>
          <w:sz w:val="23"/>
          <w:szCs w:val="23"/>
          <w:rPrChange w:id="512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del w:id="513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14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15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без возведения</w:t>
      </w:r>
      <w:del w:id="516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17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18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перегородок </w:t>
      </w:r>
      <w:del w:id="519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20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21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внутри </w:t>
      </w:r>
      <w:del w:id="522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23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24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>Объекта,</w:t>
      </w:r>
      <w:del w:id="525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26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27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меблировки,</w:t>
      </w:r>
      <w:del w:id="528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29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30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а </w:t>
      </w:r>
      <w:del w:id="531" w:author="Матвеев В.Е." w:date="2020-10-14T08:26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32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33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также </w:t>
      </w:r>
      <w:del w:id="534" w:author="Матвеев В.Е." w:date="2020-10-14T08:27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35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36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>разводки</w:t>
      </w:r>
      <w:del w:id="537" w:author="Матвеев В.Е." w:date="2020-10-14T08:27:00Z">
        <w:r w:rsidR="00463E58" w:rsidRPr="00DE1D07" w:rsidDel="001C3FD0">
          <w:rPr>
            <w:rFonts w:ascii="Times New Roman" w:hAnsi="Times New Roman" w:cs="Times New Roman"/>
            <w:sz w:val="23"/>
            <w:szCs w:val="23"/>
            <w:rPrChange w:id="538" w:author="Матвеев В.Е." w:date="2020-12-30T15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</w:delText>
        </w:r>
      </w:del>
      <w:r w:rsidR="00463E58" w:rsidRPr="00DE1D07">
        <w:rPr>
          <w:rFonts w:ascii="Times New Roman" w:hAnsi="Times New Roman" w:cs="Times New Roman"/>
          <w:sz w:val="23"/>
          <w:szCs w:val="23"/>
          <w:rPrChange w:id="539" w:author="Матвеев В.Е." w:date="2020-12-30T15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инженерных коммуникаций (за исключением отопления).</w:t>
      </w:r>
      <w:r w:rsidR="00463E58" w:rsidRPr="001974A5">
        <w:rPr>
          <w:rFonts w:ascii="Times New Roman" w:hAnsi="Times New Roman" w:cs="Times New Roman"/>
          <w:sz w:val="23"/>
          <w:szCs w:val="23"/>
          <w:rPrChange w:id="54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Контуры внутренних стен Объекта, </w:t>
      </w:r>
      <w:ins w:id="541" w:author="Матвеев В.Е." w:date="2020-10-14T08:27:00Z">
        <w:r w:rsidR="001C3FD0" w:rsidRPr="001974A5">
          <w:rPr>
            <w:rFonts w:ascii="Times New Roman" w:hAnsi="Times New Roman" w:cs="Times New Roman"/>
            <w:sz w:val="23"/>
            <w:szCs w:val="23"/>
            <w:rPrChange w:id="54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за исключением</w:t>
        </w:r>
      </w:ins>
      <w:del w:id="543" w:author="Матвеев В.Е." w:date="2020-10-14T08:27:00Z">
        <w:r w:rsidR="00463E58" w:rsidRPr="001974A5" w:rsidDel="001C3FD0">
          <w:rPr>
            <w:rFonts w:ascii="Times New Roman" w:hAnsi="Times New Roman" w:cs="Times New Roman"/>
            <w:sz w:val="23"/>
            <w:szCs w:val="23"/>
            <w:rPrChange w:id="544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включая</w:delText>
        </w:r>
      </w:del>
      <w:r w:rsidR="00463E58" w:rsidRPr="001974A5">
        <w:rPr>
          <w:rFonts w:ascii="Times New Roman" w:hAnsi="Times New Roman" w:cs="Times New Roman"/>
          <w:sz w:val="23"/>
          <w:szCs w:val="23"/>
          <w:rPrChange w:id="54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стен</w:t>
      </w:r>
      <w:ins w:id="546" w:author="Матвеев В.Е." w:date="2020-10-14T08:28:00Z">
        <w:r w:rsidR="001C3FD0" w:rsidRPr="001974A5">
          <w:rPr>
            <w:rFonts w:ascii="Times New Roman" w:hAnsi="Times New Roman" w:cs="Times New Roman"/>
            <w:sz w:val="23"/>
            <w:szCs w:val="23"/>
            <w:rPrChange w:id="54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с</w:t>
        </w:r>
      </w:ins>
      <w:del w:id="548" w:author="Матвеев В.Е." w:date="2020-10-14T08:28:00Z">
        <w:r w:rsidR="00463E58" w:rsidRPr="001974A5" w:rsidDel="001C3FD0">
          <w:rPr>
            <w:rFonts w:ascii="Times New Roman" w:hAnsi="Times New Roman" w:cs="Times New Roman"/>
            <w:sz w:val="23"/>
            <w:szCs w:val="23"/>
            <w:rPrChange w:id="54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ы с</w:delText>
        </w:r>
      </w:del>
      <w:proofErr w:type="gramStart"/>
      <w:r w:rsidR="00463E58" w:rsidRPr="001974A5">
        <w:rPr>
          <w:rFonts w:ascii="Times New Roman" w:hAnsi="Times New Roman" w:cs="Times New Roman"/>
          <w:sz w:val="23"/>
          <w:szCs w:val="23"/>
          <w:rPrChange w:id="55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анузл</w:t>
      </w:r>
      <w:proofErr w:type="gramEnd"/>
      <w:del w:id="551" w:author="Матвеев В.Е." w:date="2020-10-14T08:28:00Z">
        <w:r w:rsidR="00463E58" w:rsidRPr="001974A5" w:rsidDel="001C3FD0">
          <w:rPr>
            <w:rFonts w:ascii="Times New Roman" w:hAnsi="Times New Roman" w:cs="Times New Roman"/>
            <w:sz w:val="23"/>
            <w:szCs w:val="23"/>
            <w:rPrChange w:id="55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</w:delText>
        </w:r>
      </w:del>
      <w:ins w:id="553" w:author="Матвеев В.Е." w:date="2020-10-14T08:28:00Z">
        <w:r w:rsidR="001C3FD0" w:rsidRPr="001974A5">
          <w:rPr>
            <w:rFonts w:ascii="Times New Roman" w:hAnsi="Times New Roman" w:cs="Times New Roman"/>
            <w:sz w:val="23"/>
            <w:szCs w:val="23"/>
            <w:rPrChange w:id="554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а/</w:t>
        </w:r>
        <w:proofErr w:type="spellStart"/>
        <w:r w:rsidR="001C3FD0" w:rsidRPr="001974A5">
          <w:rPr>
            <w:rFonts w:ascii="Times New Roman" w:hAnsi="Times New Roman" w:cs="Times New Roman"/>
            <w:sz w:val="23"/>
            <w:szCs w:val="23"/>
            <w:rPrChange w:id="55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о</w:t>
        </w:r>
      </w:ins>
      <w:r w:rsidR="00463E58" w:rsidRPr="001974A5">
        <w:rPr>
          <w:rFonts w:ascii="Times New Roman" w:hAnsi="Times New Roman" w:cs="Times New Roman"/>
          <w:sz w:val="23"/>
          <w:szCs w:val="23"/>
          <w:rPrChange w:id="55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в</w:t>
      </w:r>
      <w:proofErr w:type="spellEnd"/>
      <w:r w:rsidR="00463E58" w:rsidRPr="001974A5">
        <w:rPr>
          <w:rFonts w:ascii="Times New Roman" w:hAnsi="Times New Roman" w:cs="Times New Roman"/>
          <w:sz w:val="23"/>
          <w:szCs w:val="23"/>
          <w:rPrChange w:id="55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, размечаются трассировкой.</w:t>
      </w:r>
    </w:p>
    <w:p w:rsidR="00D22F8B" w:rsidRPr="001974A5" w:rsidRDefault="00463E58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55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55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У</w:t>
      </w:r>
      <w:r w:rsidR="00D22F8B" w:rsidRPr="001974A5">
        <w:rPr>
          <w:rFonts w:ascii="Times New Roman" w:hAnsi="Times New Roman" w:cs="Times New Roman"/>
          <w:sz w:val="23"/>
          <w:szCs w:val="23"/>
          <w:rPrChange w:id="56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становка</w:t>
      </w:r>
      <w:ins w:id="561" w:author="Матвеев В.Е." w:date="2020-12-28T13:06:00Z">
        <w:r w:rsidR="002C16B7" w:rsidRPr="001974A5">
          <w:rPr>
            <w:rFonts w:ascii="Times New Roman" w:hAnsi="Times New Roman" w:cs="Times New Roman"/>
            <w:sz w:val="23"/>
            <w:szCs w:val="23"/>
            <w:rPrChange w:id="56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563" w:author="Матвеев В.Е." w:date="2020-12-28T13:06:00Z">
        <w:r w:rsidR="00D22F8B" w:rsidRPr="001974A5" w:rsidDel="002C16B7">
          <w:rPr>
            <w:rFonts w:ascii="Times New Roman" w:hAnsi="Times New Roman" w:cs="Times New Roman"/>
            <w:sz w:val="23"/>
            <w:szCs w:val="23"/>
            <w:rPrChange w:id="564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D22F8B" w:rsidRPr="001974A5">
        <w:rPr>
          <w:rFonts w:ascii="Times New Roman" w:hAnsi="Times New Roman" w:cs="Times New Roman"/>
          <w:sz w:val="23"/>
          <w:szCs w:val="23"/>
          <w:rPrChange w:id="56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сантехнического и иного оборудования не входит в цену Договора, и производятся Участник</w:t>
      </w:r>
      <w:ins w:id="566" w:author="User2" w:date="2020-12-28T10:51:00Z">
        <w:r w:rsidR="00EF7D30" w:rsidRPr="001974A5">
          <w:rPr>
            <w:rFonts w:ascii="Times New Roman" w:hAnsi="Times New Roman" w:cs="Times New Roman"/>
            <w:sz w:val="23"/>
            <w:szCs w:val="23"/>
            <w:rPrChange w:id="56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ом</w:t>
        </w:r>
      </w:ins>
      <w:del w:id="568" w:author="User2" w:date="2020-12-28T10:51:00Z">
        <w:r w:rsidR="00D22F8B" w:rsidRPr="001974A5" w:rsidDel="00EF7D30">
          <w:rPr>
            <w:rFonts w:ascii="Times New Roman" w:hAnsi="Times New Roman" w:cs="Times New Roman"/>
            <w:sz w:val="23"/>
            <w:szCs w:val="23"/>
            <w:rPrChange w:id="56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ами</w:delText>
        </w:r>
      </w:del>
      <w:r w:rsidR="00D22F8B" w:rsidRPr="001974A5">
        <w:rPr>
          <w:rFonts w:ascii="Times New Roman" w:hAnsi="Times New Roman" w:cs="Times New Roman"/>
          <w:sz w:val="23"/>
          <w:szCs w:val="23"/>
          <w:rPrChange w:id="57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 своему усмотрению, самостоятельно и за свой счет после подписания сторонами Акта-приема-передачи.</w:t>
      </w:r>
    </w:p>
    <w:p w:rsidR="00D22F8B" w:rsidRPr="001974A5" w:rsidRDefault="00D22F8B" w:rsidP="008A735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57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57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2.3. 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p w:rsidR="004E21C9" w:rsidRPr="001974A5" w:rsidRDefault="004E21C9" w:rsidP="00D22F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  <w:rPrChange w:id="57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D22F8B" w:rsidRPr="001974A5" w:rsidRDefault="00D22F8B" w:rsidP="00D22F8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574" w:author="Матвеев В.Е." w:date="2020-12-30T10:25:00Z">
            <w:rPr>
              <w:rFonts w:ascii="Times New Roman" w:hAnsi="Times New Roman" w:cs="Times New Roman"/>
              <w:b/>
              <w:bC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rFonts w:ascii="Times New Roman" w:hAnsi="Times New Roman" w:cs="Times New Roman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575" w:author="Матвеев В.Е." w:date="2020-12-30T10:25:00Z">
            <w:rPr>
              <w:rFonts w:ascii="Times New Roman" w:hAnsi="Times New Roman" w:cs="Times New Roman"/>
              <w:b/>
              <w:bC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3. СРОК ОКОНЧАНИЯ СТРОИТЕЛЬСТВА И ПЕРЕДАЧИ ЗАСТРОЙЩИКОМ ОБЪЕКТА УЧАСТНИКАМ</w:t>
      </w:r>
    </w:p>
    <w:p w:rsidR="00D22F8B" w:rsidRPr="001974A5" w:rsidDel="001C3FD0" w:rsidRDefault="00D22F8B" w:rsidP="001C3FD0">
      <w:pPr>
        <w:pStyle w:val="ConsNormal"/>
        <w:widowControl/>
        <w:ind w:firstLine="567"/>
        <w:jc w:val="both"/>
        <w:rPr>
          <w:del w:id="576" w:author="Матвеев В.Е." w:date="2020-10-14T08:29:00Z"/>
          <w:rFonts w:ascii="Times New Roman" w:hAnsi="Times New Roman" w:cs="Times New Roman"/>
          <w:sz w:val="23"/>
          <w:szCs w:val="23"/>
          <w:rPrChange w:id="577" w:author="Матвеев В.Е." w:date="2020-12-30T10:25:00Z">
            <w:rPr>
              <w:del w:id="578" w:author="Матвеев В.Е." w:date="2020-10-14T08:29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D22F8B" w:rsidRPr="001974A5" w:rsidRDefault="00D22F8B" w:rsidP="001C3FD0">
      <w:pPr>
        <w:pStyle w:val="ConsNormal"/>
        <w:widowControl/>
        <w:ind w:firstLine="567"/>
        <w:jc w:val="both"/>
        <w:rPr>
          <w:rStyle w:val="ucoz-forum-post"/>
          <w:rFonts w:ascii="Times New Roman" w:hAnsi="Times New Roman" w:cs="Times New Roman"/>
          <w:color w:val="000000"/>
          <w:sz w:val="23"/>
          <w:szCs w:val="23"/>
          <w:rPrChange w:id="579" w:author="Матвеев В.Е." w:date="2020-12-30T10:25:00Z">
            <w:rPr>
              <w:rStyle w:val="ucoz-forum-post"/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58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3.1. Ориентировочный срок окончания строительства </w:t>
      </w:r>
      <w:del w:id="581" w:author="Матвеев В.Е." w:date="2020-10-14T08:32:00Z">
        <w:r w:rsidRPr="001974A5" w:rsidDel="00441EA9">
          <w:rPr>
            <w:rFonts w:ascii="Times New Roman" w:hAnsi="Times New Roman" w:cs="Times New Roman"/>
            <w:sz w:val="23"/>
            <w:szCs w:val="23"/>
            <w:rPrChange w:id="58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</w:delText>
        </w:r>
      </w:del>
      <w:r w:rsidRPr="001974A5">
        <w:rPr>
          <w:rFonts w:ascii="Times New Roman" w:hAnsi="Times New Roman" w:cs="Times New Roman"/>
          <w:sz w:val="23"/>
          <w:szCs w:val="23"/>
          <w:rPrChange w:id="58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 ввода Многоквартирного дома в эксплуатацию </w:t>
      </w:r>
      <w:del w:id="584" w:author="Матвеев В.Е." w:date="2020-12-29T11:31:00Z">
        <w:r w:rsidRPr="001974A5" w:rsidDel="00C77CA2">
          <w:rPr>
            <w:rFonts w:ascii="Times New Roman" w:hAnsi="Times New Roman" w:cs="Times New Roman"/>
            <w:sz w:val="23"/>
            <w:szCs w:val="23"/>
            <w:rPrChange w:id="58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–  </w:delText>
        </w:r>
      </w:del>
      <w:ins w:id="586" w:author="Матвеев В.Е." w:date="2020-12-29T11:31:00Z">
        <w:r w:rsidR="00C77CA2" w:rsidRPr="001974A5">
          <w:rPr>
            <w:rFonts w:ascii="Times New Roman" w:hAnsi="Times New Roman" w:cs="Times New Roman"/>
            <w:sz w:val="23"/>
            <w:szCs w:val="23"/>
            <w:rPrChange w:id="58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«03» июля</w:t>
        </w:r>
      </w:ins>
      <w:del w:id="588" w:author="Матвеев В.Е." w:date="2020-12-29T11:31:00Z">
        <w:r w:rsidR="000E2AED" w:rsidRPr="001974A5" w:rsidDel="00C77CA2">
          <w:rPr>
            <w:rFonts w:ascii="Times New Roman" w:hAnsi="Times New Roman" w:cs="Times New Roman"/>
            <w:sz w:val="23"/>
            <w:szCs w:val="23"/>
            <w:rPrChange w:id="58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</w:delText>
        </w:r>
      </w:del>
      <w:ins w:id="590" w:author="Матвеев В.Е." w:date="2020-12-29T11:31:00Z">
        <w:r w:rsidR="00C77CA2" w:rsidRPr="001974A5">
          <w:rPr>
            <w:rFonts w:ascii="Times New Roman" w:hAnsi="Times New Roman" w:cs="Times New Roman"/>
            <w:sz w:val="23"/>
            <w:szCs w:val="23"/>
            <w:rPrChange w:id="591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Pr="001974A5">
        <w:rPr>
          <w:rFonts w:ascii="Times New Roman" w:hAnsi="Times New Roman" w:cs="Times New Roman"/>
          <w:sz w:val="23"/>
          <w:szCs w:val="23"/>
          <w:rPrChange w:id="592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202</w:t>
      </w:r>
      <w:ins w:id="593" w:author="Матвеев В.Е." w:date="2020-12-29T11:31:00Z">
        <w:r w:rsidR="00C77CA2" w:rsidRPr="001974A5">
          <w:rPr>
            <w:rFonts w:ascii="Times New Roman" w:hAnsi="Times New Roman" w:cs="Times New Roman"/>
            <w:sz w:val="23"/>
            <w:szCs w:val="23"/>
            <w:rPrChange w:id="594" w:author="Матвеев В.Е." w:date="2020-12-30T10:2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3</w:t>
        </w:r>
      </w:ins>
      <w:del w:id="595" w:author="Матвеев В.Е." w:date="2020-12-29T11:31:00Z">
        <w:r w:rsidR="000E2AED" w:rsidRPr="001974A5" w:rsidDel="00C77CA2">
          <w:rPr>
            <w:rFonts w:ascii="Times New Roman" w:hAnsi="Times New Roman" w:cs="Times New Roman"/>
            <w:sz w:val="23"/>
            <w:szCs w:val="23"/>
            <w:rPrChange w:id="596" w:author="Матвеев В.Е." w:date="2020-12-30T10:2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__</w:delText>
        </w:r>
      </w:del>
      <w:r w:rsidRPr="001974A5">
        <w:rPr>
          <w:rFonts w:ascii="Times New Roman" w:hAnsi="Times New Roman" w:cs="Times New Roman"/>
          <w:sz w:val="23"/>
          <w:szCs w:val="23"/>
          <w:rPrChange w:id="597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года.</w:t>
      </w:r>
      <w:r w:rsidRPr="001974A5">
        <w:rPr>
          <w:rFonts w:ascii="Times New Roman" w:hAnsi="Times New Roman" w:cs="Times New Roman"/>
          <w:b/>
          <w:sz w:val="23"/>
          <w:szCs w:val="23"/>
          <w:rPrChange w:id="598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  <w:r w:rsidRPr="001974A5">
        <w:rPr>
          <w:rStyle w:val="ucoz-forum-post"/>
          <w:rFonts w:ascii="Times New Roman" w:hAnsi="Times New Roman" w:cs="Times New Roman"/>
          <w:color w:val="000000"/>
          <w:sz w:val="23"/>
          <w:szCs w:val="23"/>
          <w:rPrChange w:id="599" w:author="Матвеев В.Е." w:date="2020-12-30T10:25:00Z">
            <w:rPr>
              <w:rStyle w:val="ucoz-forum-post"/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Датой ввода Многоквартирного дома в эксплуатацию (окончания строительства) является дата выдачи уполномоченным органом разрешения на ввод Многоквартирного дома в эксплуатацию.</w:t>
      </w:r>
      <w:ins w:id="600" w:author="Матвеев В.Е." w:date="2020-12-29T12:13:00Z">
        <w:r w:rsidR="00264725" w:rsidRPr="001974A5">
          <w:rPr>
            <w:rStyle w:val="ucoz-forum-post"/>
            <w:rFonts w:ascii="Times New Roman" w:hAnsi="Times New Roman" w:cs="Times New Roman"/>
            <w:color w:val="000000"/>
            <w:sz w:val="23"/>
            <w:szCs w:val="23"/>
            <w:rPrChange w:id="601" w:author="Матвеев В.Е." w:date="2020-12-30T10:25:00Z">
              <w:rPr>
                <w:rStyle w:val="ucoz-forum-post"/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r w:rsidR="00264725" w:rsidRPr="001974A5">
          <w:rPr>
            <w:rStyle w:val="ucoz-forum-post"/>
            <w:rFonts w:ascii="Times New Roman" w:hAnsi="Times New Roman"/>
            <w:sz w:val="23"/>
            <w:szCs w:val="23"/>
            <w:rPrChange w:id="602" w:author="Матвеев В.Е." w:date="2020-12-30T10:25:00Z">
              <w:rPr>
                <w:rFonts w:cs="Times New Roman"/>
                <w:bCs/>
                <w:color w:val="000000"/>
                <w:sz w:val="22"/>
                <w:szCs w:val="22"/>
              </w:rPr>
            </w:rPrChange>
          </w:rPr>
          <w:t>Застройщик имеет право на досрочное исполнение обязательств по передаче Объекта Участнику</w:t>
        </w:r>
      </w:ins>
      <w:ins w:id="603" w:author="Матвеев В.Е." w:date="2020-12-29T12:14:00Z">
        <w:r w:rsidR="00264725" w:rsidRPr="001974A5">
          <w:rPr>
            <w:rStyle w:val="ucoz-forum-post"/>
            <w:rFonts w:ascii="Times New Roman" w:hAnsi="Times New Roman"/>
            <w:sz w:val="23"/>
            <w:szCs w:val="23"/>
            <w:rPrChange w:id="604" w:author="Матвеев В.Е." w:date="2020-12-30T10:25:00Z">
              <w:rPr>
                <w:rStyle w:val="ucoz-forum-post"/>
                <w:rFonts w:ascii="Times New Roman" w:hAnsi="Times New Roman"/>
                <w:sz w:val="24"/>
                <w:szCs w:val="24"/>
              </w:rPr>
            </w:rPrChange>
          </w:rPr>
          <w:t>.</w:t>
        </w:r>
      </w:ins>
    </w:p>
    <w:p w:rsidR="00D22F8B" w:rsidRPr="001974A5" w:rsidRDefault="00D22F8B" w:rsidP="001C3FD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60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60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3.2. Объект должен быть передан Застройщиком Участник</w:t>
      </w:r>
      <w:ins w:id="607" w:author="User2" w:date="2020-12-28T10:52:00Z">
        <w:r w:rsidR="00EF7D30" w:rsidRPr="001974A5">
          <w:rPr>
            <w:rFonts w:ascii="Times New Roman" w:hAnsi="Times New Roman" w:cs="Times New Roman"/>
            <w:sz w:val="23"/>
            <w:szCs w:val="23"/>
            <w:rPrChange w:id="60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</w:t>
        </w:r>
      </w:ins>
      <w:del w:id="609" w:author="User2" w:date="2020-12-28T10:52:00Z">
        <w:r w:rsidRPr="001974A5" w:rsidDel="00EF7D30">
          <w:rPr>
            <w:rFonts w:ascii="Times New Roman" w:hAnsi="Times New Roman" w:cs="Times New Roman"/>
            <w:sz w:val="23"/>
            <w:szCs w:val="23"/>
            <w:rPrChange w:id="61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ам</w:delText>
        </w:r>
      </w:del>
      <w:r w:rsidRPr="001974A5">
        <w:rPr>
          <w:rFonts w:ascii="Times New Roman" w:hAnsi="Times New Roman" w:cs="Times New Roman"/>
          <w:sz w:val="23"/>
          <w:szCs w:val="23"/>
          <w:rPrChange w:id="61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срок не позднее </w:t>
      </w:r>
      <w:r w:rsidR="000E2AED" w:rsidRPr="001974A5">
        <w:rPr>
          <w:rFonts w:ascii="Times New Roman" w:hAnsi="Times New Roman" w:cs="Times New Roman"/>
          <w:sz w:val="23"/>
          <w:szCs w:val="23"/>
          <w:rPrChange w:id="61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шести </w:t>
      </w:r>
      <w:r w:rsidRPr="001974A5">
        <w:rPr>
          <w:rFonts w:ascii="Times New Roman" w:hAnsi="Times New Roman" w:cs="Times New Roman"/>
          <w:sz w:val="23"/>
          <w:szCs w:val="23"/>
          <w:rPrChange w:id="61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месяцев после ввода Многоквартирного дома в эксплуатацию, но не ранее полного выполнения Участниками своих финансовых обязательств по Договору. </w:t>
      </w:r>
    </w:p>
    <w:p w:rsidR="00D22F8B" w:rsidRPr="001974A5" w:rsidRDefault="00D22F8B" w:rsidP="001C3FD0">
      <w:pPr>
        <w:autoSpaceDE w:val="0"/>
        <w:autoSpaceDN w:val="0"/>
        <w:adjustRightInd w:val="0"/>
        <w:ind w:firstLine="567"/>
        <w:jc w:val="both"/>
        <w:rPr>
          <w:sz w:val="23"/>
          <w:szCs w:val="23"/>
          <w:rPrChange w:id="614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615" w:author="Матвеев В.Е." w:date="2020-12-30T10:25:00Z">
            <w:rPr/>
          </w:rPrChange>
        </w:rPr>
        <w:t>3.3. Застройщик на основании ст. 359 ГК РФ вправе удерживать Объект и не передавать Участник</w:t>
      </w:r>
      <w:ins w:id="616" w:author="User2" w:date="2020-12-28T10:52:00Z">
        <w:r w:rsidR="00EF7D30" w:rsidRPr="001974A5">
          <w:rPr>
            <w:sz w:val="23"/>
            <w:szCs w:val="23"/>
            <w:rPrChange w:id="617" w:author="Матвеев В.Е." w:date="2020-12-30T10:25:00Z">
              <w:rPr/>
            </w:rPrChange>
          </w:rPr>
          <w:t>у</w:t>
        </w:r>
      </w:ins>
      <w:del w:id="618" w:author="User2" w:date="2020-12-28T10:52:00Z">
        <w:r w:rsidRPr="001974A5" w:rsidDel="00EF7D30">
          <w:rPr>
            <w:sz w:val="23"/>
            <w:szCs w:val="23"/>
            <w:rPrChange w:id="619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620" w:author="Матвеев В.Е." w:date="2020-12-30T10:25:00Z">
            <w:rPr/>
          </w:rPrChange>
        </w:rPr>
        <w:t xml:space="preserve"> его по Акту приема-передачи до полной оплаты Цены Договора, указанной в п. 5.1., в том числе в случае ее изменения в соответствии с п. </w:t>
      </w:r>
      <w:ins w:id="621" w:author="User2" w:date="2020-10-28T11:39:00Z">
        <w:r w:rsidR="00AA2C2A" w:rsidRPr="001974A5">
          <w:rPr>
            <w:sz w:val="23"/>
            <w:szCs w:val="23"/>
            <w:rPrChange w:id="622" w:author="Матвеев В.Е." w:date="2020-12-30T10:25:00Z">
              <w:rPr/>
            </w:rPrChange>
          </w:rPr>
          <w:t>5</w:t>
        </w:r>
      </w:ins>
      <w:del w:id="623" w:author="User2" w:date="2020-10-28T11:39:00Z">
        <w:r w:rsidRPr="001974A5" w:rsidDel="00AA2C2A">
          <w:rPr>
            <w:sz w:val="23"/>
            <w:szCs w:val="23"/>
            <w:rPrChange w:id="624" w:author="Матвеев В.Е." w:date="2020-12-30T10:25:00Z">
              <w:rPr/>
            </w:rPrChange>
          </w:rPr>
          <w:delText>9</w:delText>
        </w:r>
      </w:del>
      <w:r w:rsidRPr="001974A5">
        <w:rPr>
          <w:sz w:val="23"/>
          <w:szCs w:val="23"/>
          <w:rPrChange w:id="625" w:author="Матвеев В.Е." w:date="2020-12-30T10:25:00Z">
            <w:rPr/>
          </w:rPrChange>
        </w:rPr>
        <w:t>.</w:t>
      </w:r>
      <w:ins w:id="626" w:author="User2" w:date="2020-10-28T11:39:00Z">
        <w:r w:rsidR="00AA2C2A" w:rsidRPr="001974A5">
          <w:rPr>
            <w:sz w:val="23"/>
            <w:szCs w:val="23"/>
            <w:rPrChange w:id="627" w:author="Матвеев В.Е." w:date="2020-12-30T10:25:00Z">
              <w:rPr/>
            </w:rPrChange>
          </w:rPr>
          <w:t>2</w:t>
        </w:r>
      </w:ins>
      <w:del w:id="628" w:author="User2" w:date="2020-10-28T11:39:00Z">
        <w:r w:rsidRPr="001974A5" w:rsidDel="00AA2C2A">
          <w:rPr>
            <w:sz w:val="23"/>
            <w:szCs w:val="23"/>
            <w:rPrChange w:id="629" w:author="Матвеев В.Е." w:date="2020-12-30T10:25:00Z">
              <w:rPr/>
            </w:rPrChange>
          </w:rPr>
          <w:delText>4</w:delText>
        </w:r>
      </w:del>
      <w:r w:rsidRPr="001974A5">
        <w:rPr>
          <w:sz w:val="23"/>
          <w:szCs w:val="23"/>
          <w:rPrChange w:id="630" w:author="Матвеев В.Е." w:date="2020-12-30T10:25:00Z">
            <w:rPr/>
          </w:rPrChange>
        </w:rPr>
        <w:t>. Договора. При этом Застройщик не будет считаться нарушившим срок передачи Объекта, предусмотренный разделом 3 Договора. Если оплата задолженности произведена Участник</w:t>
      </w:r>
      <w:ins w:id="631" w:author="User2" w:date="2020-12-28T10:52:00Z">
        <w:r w:rsidR="00EF7D30" w:rsidRPr="001974A5">
          <w:rPr>
            <w:sz w:val="23"/>
            <w:szCs w:val="23"/>
            <w:rPrChange w:id="632" w:author="Матвеев В.Е." w:date="2020-12-30T10:25:00Z">
              <w:rPr/>
            </w:rPrChange>
          </w:rPr>
          <w:t>ом</w:t>
        </w:r>
      </w:ins>
      <w:del w:id="633" w:author="User2" w:date="2020-12-28T10:52:00Z">
        <w:r w:rsidRPr="001974A5" w:rsidDel="00EF7D30">
          <w:rPr>
            <w:sz w:val="23"/>
            <w:szCs w:val="23"/>
            <w:rPrChange w:id="634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635" w:author="Матвеев В.Е." w:date="2020-12-30T10:25:00Z">
            <w:rPr/>
          </w:rPrChange>
        </w:rPr>
        <w:t xml:space="preserve"> после истечения, установленного разделом 3 срока передачи Объекта, Застройщик обязан передать Квартиру в срок не позднее 10 (десять) дней с момента оплаты Участник</w:t>
      </w:r>
      <w:ins w:id="636" w:author="User2" w:date="2020-12-28T10:52:00Z">
        <w:r w:rsidR="00EF7D30" w:rsidRPr="001974A5">
          <w:rPr>
            <w:sz w:val="23"/>
            <w:szCs w:val="23"/>
            <w:rPrChange w:id="637" w:author="Матвеев В.Е." w:date="2020-12-30T10:25:00Z">
              <w:rPr/>
            </w:rPrChange>
          </w:rPr>
          <w:t>ом</w:t>
        </w:r>
      </w:ins>
      <w:del w:id="638" w:author="User2" w:date="2020-12-28T10:52:00Z">
        <w:r w:rsidRPr="001974A5" w:rsidDel="00EF7D30">
          <w:rPr>
            <w:sz w:val="23"/>
            <w:szCs w:val="23"/>
            <w:rPrChange w:id="639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640" w:author="Матвеев В.Е." w:date="2020-12-30T10:25:00Z">
            <w:rPr/>
          </w:rPrChange>
        </w:rPr>
        <w:t xml:space="preserve"> задолженности по Договору. </w:t>
      </w:r>
    </w:p>
    <w:p w:rsidR="00D22F8B" w:rsidRPr="001974A5" w:rsidRDefault="00D22F8B" w:rsidP="001C3FD0">
      <w:pPr>
        <w:pStyle w:val="ConsNormal"/>
        <w:widowControl/>
        <w:ind w:firstLine="567"/>
        <w:jc w:val="both"/>
        <w:rPr>
          <w:ins w:id="641" w:author="Матвеев В.Е." w:date="2020-12-28T13:41:00Z"/>
          <w:rFonts w:ascii="Times New Roman" w:hAnsi="Times New Roman" w:cs="Times New Roman"/>
          <w:sz w:val="23"/>
          <w:szCs w:val="23"/>
          <w:rPrChange w:id="642" w:author="Матвеев В.Е." w:date="2020-12-30T10:25:00Z">
            <w:rPr>
              <w:ins w:id="643" w:author="Матвеев В.Е." w:date="2020-12-28T13:41:00Z"/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64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3.4. В случае если строительство Объекта не может быть завершено в предусмотренный Договором срок, Застройщик не позднее, чем за два месяца до истечения указанного срока обязан направить Участник</w:t>
      </w:r>
      <w:ins w:id="645" w:author="User2" w:date="2020-12-28T10:52:00Z">
        <w:r w:rsidR="00EF7D30" w:rsidRPr="001974A5">
          <w:rPr>
            <w:rFonts w:ascii="Times New Roman" w:hAnsi="Times New Roman" w:cs="Times New Roman"/>
            <w:sz w:val="23"/>
            <w:szCs w:val="23"/>
            <w:rPrChange w:id="64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</w:t>
        </w:r>
      </w:ins>
      <w:del w:id="647" w:author="User2" w:date="2020-12-28T10:52:00Z">
        <w:r w:rsidRPr="001974A5" w:rsidDel="00EF7D30">
          <w:rPr>
            <w:rFonts w:ascii="Times New Roman" w:hAnsi="Times New Roman" w:cs="Times New Roman"/>
            <w:sz w:val="23"/>
            <w:szCs w:val="23"/>
            <w:rPrChange w:id="64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ам</w:delText>
        </w:r>
      </w:del>
      <w:r w:rsidRPr="001974A5">
        <w:rPr>
          <w:rFonts w:ascii="Times New Roman" w:hAnsi="Times New Roman" w:cs="Times New Roman"/>
          <w:sz w:val="23"/>
          <w:szCs w:val="23"/>
          <w:rPrChange w:id="64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соответствующую информацию и предложение об изменении Договора. Изменение предусмотренного Договором срока передачи Объекта Участник</w:t>
      </w:r>
      <w:ins w:id="650" w:author="User2" w:date="2020-12-28T10:53:00Z">
        <w:r w:rsidR="00EF7D30" w:rsidRPr="001974A5">
          <w:rPr>
            <w:rFonts w:ascii="Times New Roman" w:hAnsi="Times New Roman" w:cs="Times New Roman"/>
            <w:sz w:val="23"/>
            <w:szCs w:val="23"/>
            <w:rPrChange w:id="651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</w:t>
        </w:r>
      </w:ins>
      <w:del w:id="652" w:author="User2" w:date="2020-12-28T10:53:00Z">
        <w:r w:rsidRPr="001974A5" w:rsidDel="00EF7D30">
          <w:rPr>
            <w:rFonts w:ascii="Times New Roman" w:hAnsi="Times New Roman" w:cs="Times New Roman"/>
            <w:sz w:val="23"/>
            <w:szCs w:val="23"/>
            <w:rPrChange w:id="653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ам</w:delText>
        </w:r>
      </w:del>
      <w:r w:rsidRPr="001974A5">
        <w:rPr>
          <w:rFonts w:ascii="Times New Roman" w:hAnsi="Times New Roman" w:cs="Times New Roman"/>
          <w:sz w:val="23"/>
          <w:szCs w:val="23"/>
          <w:rPrChange w:id="65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осуществляется в порядке, установленном Гражданским кодексом Российской Федерации.</w:t>
      </w:r>
    </w:p>
    <w:p w:rsidR="00D648FD" w:rsidRPr="001974A5" w:rsidRDefault="00D648FD" w:rsidP="001C3FD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65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D22F8B" w:rsidRPr="001974A5" w:rsidDel="00D648FD" w:rsidRDefault="00D22F8B" w:rsidP="00D22F8B">
      <w:pPr>
        <w:pStyle w:val="ConsNormal"/>
        <w:widowControl/>
        <w:ind w:firstLine="709"/>
        <w:jc w:val="both"/>
        <w:rPr>
          <w:del w:id="656" w:author="Матвеев В.Е." w:date="2020-12-28T13:41:00Z"/>
          <w:rFonts w:ascii="Times New Roman" w:hAnsi="Times New Roman" w:cs="Times New Roman"/>
          <w:sz w:val="23"/>
          <w:szCs w:val="23"/>
          <w:rPrChange w:id="657" w:author="Матвеев В.Е." w:date="2020-12-30T10:25:00Z">
            <w:rPr>
              <w:del w:id="658" w:author="Матвеев В.Е." w:date="2020-12-28T13:41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D22F8B" w:rsidRPr="001974A5" w:rsidRDefault="00D22F8B" w:rsidP="00D22F8B">
      <w:pPr>
        <w:pStyle w:val="2"/>
        <w:ind w:firstLine="709"/>
        <w:jc w:val="center"/>
        <w:rPr>
          <w:b/>
          <w:bCs/>
          <w:sz w:val="23"/>
          <w:szCs w:val="23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659" w:author="Матвеев В.Е." w:date="2020-12-30T10:25:00Z">
            <w:rPr>
              <w:b/>
              <w:bCs/>
              <w:sz w:val="24"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660" w:author="Матвеев В.Е." w:date="2020-12-30T10:25:00Z">
            <w:rPr>
              <w:b/>
              <w:bCs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4. ПЕРЕДАЧА ОБЪЕКТА </w:t>
      </w:r>
      <w:del w:id="661" w:author="Матвеев В.Е." w:date="2020-12-28T13:13:00Z">
        <w:r w:rsidRPr="001974A5" w:rsidDel="001E11FA">
          <w:rPr>
            <w:b/>
            <w:bCs/>
            <w:sz w:val="23"/>
            <w:szCs w:val="23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:rPrChange w:id="662" w:author="Матвеев В.Е." w:date="2020-12-30T10:25:00Z">
              <w:rPr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PrChange>
          </w:rPr>
          <w:delText>УЧАСТНИК</w:delText>
        </w:r>
        <w:r w:rsidRPr="001974A5" w:rsidDel="001E11FA">
          <w:rPr>
            <w:b/>
            <w:bCs/>
            <w:sz w:val="23"/>
            <w:szCs w:val="23"/>
            <w:lang w:val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:rPrChange w:id="663" w:author="Матвеев В.Е." w:date="2020-12-30T10:25:00Z">
              <w:rPr>
                <w:b/>
                <w:bCs/>
                <w:sz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PrChange>
          </w:rPr>
          <w:delText>АМ</w:delText>
        </w:r>
      </w:del>
      <w:ins w:id="664" w:author="Матвеев В.Е." w:date="2020-12-28T13:13:00Z">
        <w:r w:rsidR="001E11FA" w:rsidRPr="001974A5">
          <w:rPr>
            <w:b/>
            <w:bCs/>
            <w:sz w:val="23"/>
            <w:szCs w:val="23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:rPrChange w:id="665" w:author="Матвеев В.Е." w:date="2020-12-30T10:25:00Z">
              <w:rPr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PrChange>
          </w:rPr>
          <w:t>УЧАСТНИК</w:t>
        </w:r>
        <w:r w:rsidR="001E11FA" w:rsidRPr="001974A5">
          <w:rPr>
            <w:b/>
            <w:bCs/>
            <w:sz w:val="23"/>
            <w:szCs w:val="23"/>
            <w:lang w:val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:rPrChange w:id="666" w:author="Матвеев В.Е." w:date="2020-12-30T10:25:00Z">
              <w:rPr>
                <w:b/>
                <w:bCs/>
                <w:sz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PrChange>
          </w:rPr>
          <w:t>У</w:t>
        </w:r>
      </w:ins>
    </w:p>
    <w:p w:rsidR="00D22F8B" w:rsidRPr="001974A5" w:rsidDel="00D26A5B" w:rsidRDefault="00D22F8B" w:rsidP="00D26A5B">
      <w:pPr>
        <w:autoSpaceDE w:val="0"/>
        <w:autoSpaceDN w:val="0"/>
        <w:adjustRightInd w:val="0"/>
        <w:ind w:firstLine="567"/>
        <w:jc w:val="both"/>
        <w:rPr>
          <w:del w:id="667" w:author="Матвеев В.Е." w:date="2020-10-14T08:37:00Z"/>
          <w:bCs/>
          <w:sz w:val="23"/>
          <w:szCs w:val="23"/>
          <w:rPrChange w:id="668" w:author="Матвеев В.Е." w:date="2020-12-30T10:25:00Z">
            <w:rPr>
              <w:del w:id="669" w:author="Матвеев В.Е." w:date="2020-10-14T08:37:00Z"/>
              <w:bCs/>
            </w:rPr>
          </w:rPrChange>
        </w:rPr>
      </w:pPr>
    </w:p>
    <w:p w:rsidR="00D22F8B" w:rsidRPr="001974A5" w:rsidRDefault="00D22F8B" w:rsidP="00D26A5B">
      <w:pPr>
        <w:autoSpaceDE w:val="0"/>
        <w:autoSpaceDN w:val="0"/>
        <w:adjustRightInd w:val="0"/>
        <w:ind w:firstLine="567"/>
        <w:jc w:val="both"/>
        <w:rPr>
          <w:sz w:val="23"/>
          <w:szCs w:val="23"/>
          <w:rPrChange w:id="670" w:author="Матвеев В.Е." w:date="2020-12-30T10:25:00Z">
            <w:rPr/>
          </w:rPrChange>
        </w:rPr>
      </w:pPr>
      <w:r w:rsidRPr="001974A5">
        <w:rPr>
          <w:bCs/>
          <w:sz w:val="23"/>
          <w:szCs w:val="23"/>
          <w:rPrChange w:id="671" w:author="Матвеев В.Е." w:date="2020-12-30T10:25:00Z">
            <w:rPr>
              <w:bCs/>
            </w:rPr>
          </w:rPrChange>
        </w:rPr>
        <w:t xml:space="preserve">4.1. </w:t>
      </w:r>
      <w:r w:rsidRPr="001974A5">
        <w:rPr>
          <w:sz w:val="23"/>
          <w:szCs w:val="23"/>
          <w:rPrChange w:id="672" w:author="Матвеев В.Е." w:date="2020-12-30T10:25:00Z">
            <w:rPr/>
          </w:rPrChange>
        </w:rPr>
        <w:t>Передача Объекта Застройщиком и принятие его Участник</w:t>
      </w:r>
      <w:ins w:id="673" w:author="User2" w:date="2020-12-28T10:53:00Z">
        <w:r w:rsidR="00EF7D30" w:rsidRPr="001974A5">
          <w:rPr>
            <w:sz w:val="23"/>
            <w:szCs w:val="23"/>
            <w:rPrChange w:id="674" w:author="Матвеев В.Е." w:date="2020-12-30T10:25:00Z">
              <w:rPr/>
            </w:rPrChange>
          </w:rPr>
          <w:t>ом</w:t>
        </w:r>
      </w:ins>
      <w:del w:id="675" w:author="User2" w:date="2020-12-28T10:53:00Z">
        <w:r w:rsidRPr="001974A5" w:rsidDel="00EF7D30">
          <w:rPr>
            <w:sz w:val="23"/>
            <w:szCs w:val="23"/>
            <w:rPrChange w:id="676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677" w:author="Матвеев В.Е." w:date="2020-12-30T10:25:00Z">
            <w:rPr/>
          </w:rPrChange>
        </w:rPr>
        <w:t xml:space="preserve"> </w:t>
      </w:r>
      <w:proofErr w:type="gramStart"/>
      <w:r w:rsidRPr="001974A5">
        <w:rPr>
          <w:sz w:val="23"/>
          <w:szCs w:val="23"/>
          <w:rPrChange w:id="678" w:author="Матвеев В.Е." w:date="2020-12-30T10:25:00Z">
            <w:rPr/>
          </w:rPrChange>
        </w:rPr>
        <w:t>осуществля</w:t>
      </w:r>
      <w:ins w:id="679" w:author="User2" w:date="2020-12-28T10:53:00Z">
        <w:r w:rsidR="00EF7D30" w:rsidRPr="001974A5">
          <w:rPr>
            <w:sz w:val="23"/>
            <w:szCs w:val="23"/>
            <w:rPrChange w:id="680" w:author="Матвеев В.Е." w:date="2020-12-30T10:25:00Z">
              <w:rPr/>
            </w:rPrChange>
          </w:rPr>
          <w:t>е</w:t>
        </w:r>
      </w:ins>
      <w:del w:id="681" w:author="User2" w:date="2020-12-28T10:53:00Z">
        <w:r w:rsidRPr="001974A5" w:rsidDel="00EF7D30">
          <w:rPr>
            <w:sz w:val="23"/>
            <w:szCs w:val="23"/>
            <w:rPrChange w:id="682" w:author="Матвеев В.Е." w:date="2020-12-30T10:25:00Z">
              <w:rPr/>
            </w:rPrChange>
          </w:rPr>
          <w:delText>ю</w:delText>
        </w:r>
      </w:del>
      <w:r w:rsidRPr="001974A5">
        <w:rPr>
          <w:sz w:val="23"/>
          <w:szCs w:val="23"/>
          <w:rPrChange w:id="683" w:author="Матвеев В.Е." w:date="2020-12-30T10:25:00Z">
            <w:rPr/>
          </w:rPrChange>
        </w:rPr>
        <w:t>тся</w:t>
      </w:r>
      <w:proofErr w:type="gramEnd"/>
      <w:r w:rsidRPr="001974A5">
        <w:rPr>
          <w:sz w:val="23"/>
          <w:szCs w:val="23"/>
          <w:rPrChange w:id="684" w:author="Матвеев В.Е." w:date="2020-12-30T10:25:00Z">
            <w:rPr/>
          </w:rPrChange>
        </w:rPr>
        <w:t xml:space="preserve"> по подписываемому сторонами Акту приема-передачи.</w:t>
      </w:r>
    </w:p>
    <w:p w:rsidR="00D22F8B" w:rsidRPr="001974A5" w:rsidRDefault="00D22F8B" w:rsidP="00D26A5B">
      <w:pPr>
        <w:autoSpaceDE w:val="0"/>
        <w:autoSpaceDN w:val="0"/>
        <w:adjustRightInd w:val="0"/>
        <w:ind w:firstLine="567"/>
        <w:jc w:val="both"/>
        <w:rPr>
          <w:sz w:val="23"/>
          <w:szCs w:val="23"/>
          <w:rPrChange w:id="685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686" w:author="Матвеев В.Е." w:date="2020-12-30T10:25:00Z">
            <w:rPr/>
          </w:rPrChange>
        </w:rPr>
        <w:t>4.2. Передача Объекта осуществляется в срок, предусмотренный разделом 3 Договора.</w:t>
      </w:r>
    </w:p>
    <w:p w:rsidR="00D22F8B" w:rsidRPr="001974A5" w:rsidRDefault="00D22F8B" w:rsidP="00D26A5B">
      <w:pPr>
        <w:autoSpaceDE w:val="0"/>
        <w:autoSpaceDN w:val="0"/>
        <w:adjustRightInd w:val="0"/>
        <w:ind w:firstLine="567"/>
        <w:jc w:val="both"/>
        <w:rPr>
          <w:sz w:val="23"/>
          <w:szCs w:val="23"/>
          <w:rPrChange w:id="687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688" w:author="Матвеев В.Е." w:date="2020-12-30T10:25:00Z">
            <w:rPr/>
          </w:rPrChange>
        </w:rPr>
        <w:t xml:space="preserve">4.3. Застройщик не менее чем за месяц до </w:t>
      </w:r>
      <w:proofErr w:type="gramStart"/>
      <w:r w:rsidRPr="001974A5">
        <w:rPr>
          <w:sz w:val="23"/>
          <w:szCs w:val="23"/>
          <w:rPrChange w:id="689" w:author="Матвеев В.Е." w:date="2020-12-30T10:25:00Z">
            <w:rPr/>
          </w:rPrChange>
        </w:rPr>
        <w:t>наступления</w:t>
      </w:r>
      <w:proofErr w:type="gramEnd"/>
      <w:r w:rsidRPr="001974A5">
        <w:rPr>
          <w:sz w:val="23"/>
          <w:szCs w:val="23"/>
          <w:rPrChange w:id="690" w:author="Матвеев В.Е." w:date="2020-12-30T10:25:00Z">
            <w:rPr/>
          </w:rPrChange>
        </w:rPr>
        <w:t xml:space="preserve"> установленного Договором срока передачи Объекта направляет Участник</w:t>
      </w:r>
      <w:ins w:id="691" w:author="User2" w:date="2020-12-28T10:53:00Z">
        <w:r w:rsidR="00EF7D30" w:rsidRPr="001974A5">
          <w:rPr>
            <w:sz w:val="23"/>
            <w:szCs w:val="23"/>
            <w:rPrChange w:id="692" w:author="Матвеев В.Е." w:date="2020-12-30T10:25:00Z">
              <w:rPr/>
            </w:rPrChange>
          </w:rPr>
          <w:t>у</w:t>
        </w:r>
      </w:ins>
      <w:del w:id="693" w:author="User2" w:date="2020-12-28T10:53:00Z">
        <w:r w:rsidRPr="001974A5" w:rsidDel="00EF7D30">
          <w:rPr>
            <w:sz w:val="23"/>
            <w:szCs w:val="23"/>
            <w:rPrChange w:id="694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695" w:author="Матвеев В.Е." w:date="2020-12-30T10:25:00Z">
            <w:rPr/>
          </w:rPrChange>
        </w:rPr>
        <w:t xml:space="preserve"> сообщение о завершении строительства Многоквартирного дома и о готовности Объекта к передаче. Участник</w:t>
      </w:r>
      <w:del w:id="696" w:author="User2" w:date="2020-12-28T10:53:00Z">
        <w:r w:rsidRPr="001974A5" w:rsidDel="00EF7D30">
          <w:rPr>
            <w:sz w:val="23"/>
            <w:szCs w:val="23"/>
            <w:rPrChange w:id="697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698" w:author="Матвеев В.Е." w:date="2020-12-30T10:25:00Z">
            <w:rPr/>
          </w:rPrChange>
        </w:rPr>
        <w:t xml:space="preserve"> обязан</w:t>
      </w:r>
      <w:del w:id="699" w:author="User2" w:date="2020-12-28T10:53:00Z">
        <w:r w:rsidRPr="001974A5" w:rsidDel="00EF7D30">
          <w:rPr>
            <w:sz w:val="23"/>
            <w:szCs w:val="23"/>
            <w:rPrChange w:id="700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701" w:author="Матвеев В.Е." w:date="2020-12-30T10:25:00Z">
            <w:rPr/>
          </w:rPrChange>
        </w:rPr>
        <w:t xml:space="preserve"> приступить к принятию Объекта в течение семи рабочих дней со дня получения указанного сообщения.</w:t>
      </w:r>
    </w:p>
    <w:p w:rsidR="00D22F8B" w:rsidRPr="001974A5" w:rsidRDefault="00D22F8B" w:rsidP="00D26A5B">
      <w:pPr>
        <w:ind w:firstLine="567"/>
        <w:jc w:val="both"/>
        <w:rPr>
          <w:sz w:val="23"/>
          <w:szCs w:val="23"/>
          <w:rPrChange w:id="702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703" w:author="Матвеев В.Е." w:date="2020-12-30T10:25:00Z">
            <w:rPr/>
          </w:rPrChange>
        </w:rPr>
        <w:t>4.4. При принятии Объекта Участник</w:t>
      </w:r>
      <w:del w:id="704" w:author="User2" w:date="2020-12-28T10:53:00Z">
        <w:r w:rsidRPr="001974A5" w:rsidDel="00EF7D30">
          <w:rPr>
            <w:sz w:val="23"/>
            <w:szCs w:val="23"/>
            <w:rPrChange w:id="705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706" w:author="Матвеев В.Е." w:date="2020-12-30T10:25:00Z">
            <w:rPr/>
          </w:rPrChange>
        </w:rPr>
        <w:t xml:space="preserve"> обязан</w:t>
      </w:r>
      <w:del w:id="707" w:author="Матвеев В.Е." w:date="2020-12-28T13:22:00Z">
        <w:r w:rsidRPr="001974A5" w:rsidDel="00C5687B">
          <w:rPr>
            <w:sz w:val="23"/>
            <w:szCs w:val="23"/>
            <w:rPrChange w:id="708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709" w:author="Матвеев В.Е." w:date="2020-12-30T10:25:00Z">
            <w:rPr/>
          </w:rPrChange>
        </w:rPr>
        <w:t xml:space="preserve"> заявить обо всех его недостатках, которые могут быть установлены при обычном способе приемки (явные недостатки). Участник</w:t>
      </w:r>
      <w:del w:id="710" w:author="User2" w:date="2020-12-28T10:53:00Z">
        <w:r w:rsidRPr="001974A5" w:rsidDel="00EF7D30">
          <w:rPr>
            <w:sz w:val="23"/>
            <w:szCs w:val="23"/>
            <w:rPrChange w:id="711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712" w:author="Матвеев В.Е." w:date="2020-12-30T10:25:00Z">
            <w:rPr/>
          </w:rPrChange>
        </w:rPr>
        <w:t xml:space="preserve"> не вправе ссылаться в дальнейшем на недостатки, которые не были выявлены им</w:t>
      </w:r>
      <w:del w:id="713" w:author="Матвеев В.Е." w:date="2020-12-28T13:22:00Z">
        <w:r w:rsidRPr="001974A5" w:rsidDel="00C5687B">
          <w:rPr>
            <w:sz w:val="23"/>
            <w:szCs w:val="23"/>
            <w:rPrChange w:id="714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715" w:author="Матвеев В.Е." w:date="2020-12-30T10:25:00Z">
            <w:rPr/>
          </w:rPrChange>
        </w:rPr>
        <w:t xml:space="preserve"> при первичном осмотре Объекта и не были зафиксированы в подписанном Сторонами Акте о выявленных недостатках. </w:t>
      </w:r>
    </w:p>
    <w:p w:rsidR="00D22F8B" w:rsidRPr="001974A5" w:rsidRDefault="00D22F8B" w:rsidP="00D26A5B">
      <w:pPr>
        <w:ind w:firstLine="567"/>
        <w:jc w:val="both"/>
        <w:rPr>
          <w:sz w:val="23"/>
          <w:szCs w:val="23"/>
          <w:rPrChange w:id="716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717" w:author="Матвеев В.Е." w:date="2020-12-30T10:25:00Z">
            <w:rPr/>
          </w:rPrChange>
        </w:rPr>
        <w:t xml:space="preserve">4.5. </w:t>
      </w:r>
      <w:proofErr w:type="gramStart"/>
      <w:r w:rsidRPr="001974A5">
        <w:rPr>
          <w:sz w:val="23"/>
          <w:szCs w:val="23"/>
          <w:rPrChange w:id="718" w:author="Матвеев В.Е." w:date="2020-12-30T10:25:00Z">
            <w:rPr/>
          </w:rPrChange>
        </w:rPr>
        <w:t>Участник</w:t>
      </w:r>
      <w:del w:id="719" w:author="User2" w:date="2020-12-28T10:53:00Z">
        <w:r w:rsidRPr="001974A5" w:rsidDel="00EF7D30">
          <w:rPr>
            <w:sz w:val="23"/>
            <w:szCs w:val="23"/>
            <w:rPrChange w:id="720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721" w:author="Матвеев В.Е." w:date="2020-12-30T10:25:00Z">
            <w:rPr/>
          </w:rPrChange>
        </w:rPr>
        <w:t xml:space="preserve"> вправе отказаться от принятия Объекта и подписания Акта приема-передачи только в случае, если у </w:t>
      </w:r>
      <w:ins w:id="722" w:author="User2" w:date="2020-12-28T10:54:00Z">
        <w:r w:rsidR="00EF7D30" w:rsidRPr="001974A5">
          <w:rPr>
            <w:sz w:val="23"/>
            <w:szCs w:val="23"/>
            <w:rPrChange w:id="723" w:author="Матвеев В.Е." w:date="2020-12-30T10:25:00Z">
              <w:rPr/>
            </w:rPrChange>
          </w:rPr>
          <w:t>него</w:t>
        </w:r>
      </w:ins>
      <w:del w:id="724" w:author="User2" w:date="2020-12-28T10:54:00Z">
        <w:r w:rsidRPr="001974A5" w:rsidDel="00EF7D30">
          <w:rPr>
            <w:sz w:val="23"/>
            <w:szCs w:val="23"/>
            <w:rPrChange w:id="725" w:author="Матвеев В.Е." w:date="2020-12-30T10:25:00Z">
              <w:rPr/>
            </w:rPrChange>
          </w:rPr>
          <w:delText>них</w:delText>
        </w:r>
      </w:del>
      <w:r w:rsidRPr="001974A5">
        <w:rPr>
          <w:sz w:val="23"/>
          <w:szCs w:val="23"/>
          <w:rPrChange w:id="726" w:author="Матвеев В.Е." w:date="2020-12-30T10:25:00Z">
            <w:rPr/>
          </w:rPrChange>
        </w:rPr>
        <w:t xml:space="preserve"> имеются обоснованные претензии к передаваемому Объекту, и он построен с существенными недостатками, которые делают Объект непригодным для предусмотренного настоящим Договором использования по назначению, либо использование Объекта с неизбежностью повлечет возникновение угрозы жизни и здоровью Участник</w:t>
      </w:r>
      <w:ins w:id="727" w:author="User2" w:date="2020-12-28T10:54:00Z">
        <w:r w:rsidR="00EF7D30" w:rsidRPr="001974A5">
          <w:rPr>
            <w:sz w:val="23"/>
            <w:szCs w:val="23"/>
            <w:rPrChange w:id="728" w:author="Матвеев В.Е." w:date="2020-12-30T10:25:00Z">
              <w:rPr/>
            </w:rPrChange>
          </w:rPr>
          <w:t>а</w:t>
        </w:r>
      </w:ins>
      <w:del w:id="729" w:author="User2" w:date="2020-12-28T10:54:00Z">
        <w:r w:rsidRPr="001974A5" w:rsidDel="00EF7D30">
          <w:rPr>
            <w:sz w:val="23"/>
            <w:szCs w:val="23"/>
            <w:rPrChange w:id="730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731" w:author="Матвеев В.Е." w:date="2020-12-30T10:25:00Z">
            <w:rPr/>
          </w:rPrChange>
        </w:rPr>
        <w:t>.</w:t>
      </w:r>
      <w:del w:id="732" w:author="Матвеев В.Е." w:date="2020-10-14T08:41:00Z">
        <w:r w:rsidRPr="001974A5" w:rsidDel="00690BBD">
          <w:rPr>
            <w:sz w:val="23"/>
            <w:szCs w:val="23"/>
            <w:rPrChange w:id="733" w:author="Матвеев В.Е." w:date="2020-12-30T10:25:00Z">
              <w:rPr/>
            </w:rPrChange>
          </w:rPr>
          <w:delText xml:space="preserve">   </w:delText>
        </w:r>
      </w:del>
      <w:proofErr w:type="gramEnd"/>
    </w:p>
    <w:p w:rsidR="00D22F8B" w:rsidRPr="001974A5" w:rsidRDefault="00D22F8B" w:rsidP="00D26A5B">
      <w:pPr>
        <w:ind w:firstLine="567"/>
        <w:jc w:val="both"/>
        <w:rPr>
          <w:sz w:val="23"/>
          <w:szCs w:val="23"/>
          <w:rPrChange w:id="734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735" w:author="Матвеев В.Е." w:date="2020-12-30T10:25:00Z">
            <w:rPr/>
          </w:rPrChange>
        </w:rPr>
        <w:t>4.6. В случае</w:t>
      </w:r>
      <w:proofErr w:type="gramStart"/>
      <w:r w:rsidRPr="001974A5">
        <w:rPr>
          <w:sz w:val="23"/>
          <w:szCs w:val="23"/>
          <w:rPrChange w:id="736" w:author="Матвеев В.Е." w:date="2020-12-30T10:25:00Z">
            <w:rPr/>
          </w:rPrChange>
        </w:rPr>
        <w:t>,</w:t>
      </w:r>
      <w:proofErr w:type="gramEnd"/>
      <w:r w:rsidRPr="001974A5">
        <w:rPr>
          <w:sz w:val="23"/>
          <w:szCs w:val="23"/>
          <w:rPrChange w:id="737" w:author="Матвеев В.Е." w:date="2020-12-30T10:25:00Z">
            <w:rPr/>
          </w:rPrChange>
        </w:rPr>
        <w:t xml:space="preserve"> если выявленные Участник</w:t>
      </w:r>
      <w:ins w:id="738" w:author="User2" w:date="2020-12-28T10:54:00Z">
        <w:r w:rsidR="00EF7D30" w:rsidRPr="001974A5">
          <w:rPr>
            <w:sz w:val="23"/>
            <w:szCs w:val="23"/>
            <w:rPrChange w:id="739" w:author="Матвеев В.Е." w:date="2020-12-30T10:25:00Z">
              <w:rPr/>
            </w:rPrChange>
          </w:rPr>
          <w:t>ом</w:t>
        </w:r>
      </w:ins>
      <w:del w:id="740" w:author="User2" w:date="2020-12-28T10:54:00Z">
        <w:r w:rsidRPr="001974A5" w:rsidDel="00EF7D30">
          <w:rPr>
            <w:sz w:val="23"/>
            <w:szCs w:val="23"/>
            <w:rPrChange w:id="741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742" w:author="Матвеев В.Е." w:date="2020-12-30T10:25:00Z">
            <w:rPr/>
          </w:rPrChange>
        </w:rPr>
        <w:t xml:space="preserve"> недостатки не относятся к существенным, они рассматриваются Сторонами как недостатки, которые не могут являться препятствием для принятия Участник</w:t>
      </w:r>
      <w:ins w:id="743" w:author="User2" w:date="2020-12-28T10:54:00Z">
        <w:r w:rsidR="00EF7D30" w:rsidRPr="001974A5">
          <w:rPr>
            <w:sz w:val="23"/>
            <w:szCs w:val="23"/>
            <w:rPrChange w:id="744" w:author="Матвеев В.Е." w:date="2020-12-30T10:25:00Z">
              <w:rPr/>
            </w:rPrChange>
          </w:rPr>
          <w:t>ом</w:t>
        </w:r>
      </w:ins>
      <w:del w:id="745" w:author="User2" w:date="2020-12-28T10:54:00Z">
        <w:r w:rsidRPr="001974A5" w:rsidDel="00EF7D30">
          <w:rPr>
            <w:sz w:val="23"/>
            <w:szCs w:val="23"/>
            <w:rPrChange w:id="746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747" w:author="Матвеев В.Е." w:date="2020-12-30T10:25:00Z">
            <w:rPr/>
          </w:rPrChange>
        </w:rPr>
        <w:t xml:space="preserve"> Объекта и подписания Акта приема-передачи, и подлежат устранению Застройщиком в рамках гарантийного срока Объекта, указанного в статье 6 настоящего Договора, после передачи Объекта Участник</w:t>
      </w:r>
      <w:ins w:id="748" w:author="User2" w:date="2020-12-28T10:54:00Z">
        <w:r w:rsidR="00EF7D30" w:rsidRPr="001974A5">
          <w:rPr>
            <w:sz w:val="23"/>
            <w:szCs w:val="23"/>
            <w:rPrChange w:id="749" w:author="Матвеев В.Е." w:date="2020-12-30T10:25:00Z">
              <w:rPr/>
            </w:rPrChange>
          </w:rPr>
          <w:t>у</w:t>
        </w:r>
      </w:ins>
      <w:del w:id="750" w:author="User2" w:date="2020-12-28T10:54:00Z">
        <w:r w:rsidRPr="001974A5" w:rsidDel="00EF7D30">
          <w:rPr>
            <w:sz w:val="23"/>
            <w:szCs w:val="23"/>
            <w:rPrChange w:id="751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752" w:author="Матвеев В.Е." w:date="2020-12-30T10:25:00Z">
            <w:rPr/>
          </w:rPrChange>
        </w:rPr>
        <w:t xml:space="preserve"> в срок, определенный Сторонами в Акте о выявленных недостатках. </w:t>
      </w:r>
    </w:p>
    <w:p w:rsidR="00D22F8B" w:rsidRPr="001974A5" w:rsidRDefault="00D22F8B" w:rsidP="00D26A5B">
      <w:pPr>
        <w:pStyle w:val="2"/>
        <w:ind w:firstLine="567"/>
        <w:jc w:val="both"/>
        <w:rPr>
          <w:sz w:val="23"/>
          <w:szCs w:val="23"/>
          <w:rPrChange w:id="753" w:author="Матвеев В.Е." w:date="2020-12-30T10:25:00Z">
            <w:rPr>
              <w:sz w:val="24"/>
            </w:rPr>
          </w:rPrChange>
        </w:rPr>
      </w:pPr>
      <w:r w:rsidRPr="001974A5">
        <w:rPr>
          <w:sz w:val="23"/>
          <w:szCs w:val="23"/>
          <w:lang w:val="ru-RU"/>
          <w:rPrChange w:id="754" w:author="Матвеев В.Е." w:date="2020-12-30T10:25:00Z">
            <w:rPr>
              <w:sz w:val="24"/>
              <w:lang w:val="ru-RU"/>
            </w:rPr>
          </w:rPrChange>
        </w:rPr>
        <w:t>4</w:t>
      </w:r>
      <w:r w:rsidRPr="001974A5">
        <w:rPr>
          <w:sz w:val="23"/>
          <w:szCs w:val="23"/>
          <w:rPrChange w:id="755" w:author="Матвеев В.Е." w:date="2020-12-30T10:25:00Z">
            <w:rPr>
              <w:sz w:val="24"/>
            </w:rPr>
          </w:rPrChange>
        </w:rPr>
        <w:t>.</w:t>
      </w:r>
      <w:r w:rsidRPr="001974A5">
        <w:rPr>
          <w:sz w:val="23"/>
          <w:szCs w:val="23"/>
          <w:lang w:val="ru-RU"/>
          <w:rPrChange w:id="756" w:author="Матвеев В.Е." w:date="2020-12-30T10:25:00Z">
            <w:rPr>
              <w:sz w:val="24"/>
              <w:lang w:val="ru-RU"/>
            </w:rPr>
          </w:rPrChange>
        </w:rPr>
        <w:t>7</w:t>
      </w:r>
      <w:r w:rsidRPr="001974A5">
        <w:rPr>
          <w:sz w:val="23"/>
          <w:szCs w:val="23"/>
          <w:rPrChange w:id="757" w:author="Матвеев В.Е." w:date="2020-12-30T10:25:00Z">
            <w:rPr>
              <w:sz w:val="24"/>
            </w:rPr>
          </w:rPrChange>
        </w:rPr>
        <w:t>. В случае</w:t>
      </w:r>
      <w:r w:rsidRPr="001974A5">
        <w:rPr>
          <w:sz w:val="23"/>
          <w:szCs w:val="23"/>
          <w:lang w:val="ru-RU"/>
          <w:rPrChange w:id="758" w:author="Матвеев В.Е." w:date="2020-12-30T10:25:00Z">
            <w:rPr>
              <w:sz w:val="24"/>
              <w:lang w:val="ru-RU"/>
            </w:rPr>
          </w:rPrChange>
        </w:rPr>
        <w:t>,</w:t>
      </w:r>
      <w:r w:rsidRPr="001974A5">
        <w:rPr>
          <w:sz w:val="23"/>
          <w:szCs w:val="23"/>
          <w:rPrChange w:id="759" w:author="Матвеев В.Е." w:date="2020-12-30T10:25:00Z">
            <w:rPr>
              <w:sz w:val="24"/>
            </w:rPr>
          </w:rPrChange>
        </w:rPr>
        <w:t xml:space="preserve"> если Объект построен с недостатками, которые делают его непригодным для предусмотренного Договором использования, Участник</w:t>
      </w:r>
      <w:del w:id="760" w:author="User2" w:date="2020-12-28T10:54:00Z">
        <w:r w:rsidRPr="001974A5" w:rsidDel="00EF7D30">
          <w:rPr>
            <w:sz w:val="23"/>
            <w:szCs w:val="23"/>
            <w:lang w:val="ru-RU"/>
            <w:rPrChange w:id="761" w:author="Матвеев В.Е." w:date="2020-12-30T10:25:00Z">
              <w:rPr>
                <w:sz w:val="24"/>
                <w:lang w:val="ru-RU"/>
              </w:rPr>
            </w:rPrChange>
          </w:rPr>
          <w:delText>и</w:delText>
        </w:r>
      </w:del>
      <w:r w:rsidRPr="001974A5">
        <w:rPr>
          <w:sz w:val="23"/>
          <w:szCs w:val="23"/>
          <w:rPrChange w:id="762" w:author="Матвеев В.Е." w:date="2020-12-30T10:25:00Z">
            <w:rPr>
              <w:sz w:val="24"/>
            </w:rPr>
          </w:rPrChange>
        </w:rPr>
        <w:t xml:space="preserve"> вправе потребовать от Застройщика безвозмездного устранения недостатков в разумный сро</w:t>
      </w:r>
      <w:r w:rsidRPr="001974A5">
        <w:rPr>
          <w:sz w:val="23"/>
          <w:szCs w:val="23"/>
          <w:lang w:val="ru-RU"/>
          <w:rPrChange w:id="763" w:author="Матвеев В.Е." w:date="2020-12-30T10:25:00Z">
            <w:rPr>
              <w:sz w:val="24"/>
              <w:lang w:val="ru-RU"/>
            </w:rPr>
          </w:rPrChange>
        </w:rPr>
        <w:t>к, который не  может составлять более 60 дней</w:t>
      </w:r>
      <w:r w:rsidRPr="001974A5">
        <w:rPr>
          <w:sz w:val="23"/>
          <w:szCs w:val="23"/>
          <w:rPrChange w:id="764" w:author="Матвеев В.Е." w:date="2020-12-30T10:25:00Z">
            <w:rPr>
              <w:sz w:val="24"/>
            </w:rPr>
          </w:rPrChange>
        </w:rPr>
        <w:t>.</w:t>
      </w:r>
    </w:p>
    <w:p w:rsidR="00D22F8B" w:rsidRPr="001974A5" w:rsidRDefault="00D22F8B" w:rsidP="00D26A5B">
      <w:pPr>
        <w:ind w:firstLine="567"/>
        <w:jc w:val="both"/>
        <w:rPr>
          <w:sz w:val="23"/>
          <w:szCs w:val="23"/>
          <w:rPrChange w:id="765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766" w:author="Матвеев В.Е." w:date="2020-12-30T10:25:00Z">
            <w:rPr/>
          </w:rPrChange>
        </w:rPr>
        <w:t>4.8. Участник</w:t>
      </w:r>
      <w:del w:id="767" w:author="User2" w:date="2020-12-28T10:55:00Z">
        <w:r w:rsidRPr="001974A5" w:rsidDel="00EF7D30">
          <w:rPr>
            <w:sz w:val="23"/>
            <w:szCs w:val="23"/>
            <w:rPrChange w:id="768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769" w:author="Матвеев В.Е." w:date="2020-12-30T10:25:00Z">
            <w:rPr/>
          </w:rPrChange>
        </w:rPr>
        <w:t xml:space="preserve"> обязан</w:t>
      </w:r>
      <w:del w:id="770" w:author="User2" w:date="2020-12-28T10:55:00Z">
        <w:r w:rsidRPr="001974A5" w:rsidDel="00EF7D30">
          <w:rPr>
            <w:sz w:val="23"/>
            <w:szCs w:val="23"/>
            <w:rPrChange w:id="771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772" w:author="Матвеев В.Е." w:date="2020-12-30T10:25:00Z">
            <w:rPr/>
          </w:rPrChange>
        </w:rPr>
        <w:t xml:space="preserve"> принять Объект в течение 7 (семь) рабочих дней </w:t>
      </w:r>
      <w:proofErr w:type="gramStart"/>
      <w:r w:rsidRPr="001974A5">
        <w:rPr>
          <w:sz w:val="23"/>
          <w:szCs w:val="23"/>
          <w:rPrChange w:id="773" w:author="Матвеев В.Е." w:date="2020-12-30T10:25:00Z">
            <w:rPr/>
          </w:rPrChange>
        </w:rPr>
        <w:t>с даты устранения</w:t>
      </w:r>
      <w:proofErr w:type="gramEnd"/>
      <w:r w:rsidRPr="001974A5">
        <w:rPr>
          <w:sz w:val="23"/>
          <w:szCs w:val="23"/>
          <w:rPrChange w:id="774" w:author="Матвеев В.Е." w:date="2020-12-30T10:25:00Z">
            <w:rPr/>
          </w:rPrChange>
        </w:rPr>
        <w:t xml:space="preserve"> недостатков, указанной в Акте о выявленных недостатках.  </w:t>
      </w:r>
    </w:p>
    <w:p w:rsidR="00D22F8B" w:rsidRPr="001974A5" w:rsidRDefault="00D22F8B" w:rsidP="00D26A5B">
      <w:pPr>
        <w:autoSpaceDE w:val="0"/>
        <w:autoSpaceDN w:val="0"/>
        <w:adjustRightInd w:val="0"/>
        <w:ind w:firstLine="567"/>
        <w:jc w:val="both"/>
        <w:rPr>
          <w:sz w:val="23"/>
          <w:szCs w:val="23"/>
          <w:rPrChange w:id="775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776" w:author="Матвеев В.Е." w:date="2020-12-30T10:25:00Z">
            <w:rPr/>
          </w:rPrChange>
        </w:rPr>
        <w:t>4.9. При уклонении Участник</w:t>
      </w:r>
      <w:ins w:id="777" w:author="User2" w:date="2020-12-28T10:56:00Z">
        <w:r w:rsidR="00EF7D30" w:rsidRPr="001974A5">
          <w:rPr>
            <w:sz w:val="23"/>
            <w:szCs w:val="23"/>
            <w:rPrChange w:id="778" w:author="Матвеев В.Е." w:date="2020-12-30T10:25:00Z">
              <w:rPr/>
            </w:rPrChange>
          </w:rPr>
          <w:t>а</w:t>
        </w:r>
      </w:ins>
      <w:del w:id="779" w:author="User2" w:date="2020-12-28T10:56:00Z">
        <w:r w:rsidRPr="001974A5" w:rsidDel="00EF7D30">
          <w:rPr>
            <w:sz w:val="23"/>
            <w:szCs w:val="23"/>
            <w:rPrChange w:id="780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781" w:author="Матвеев В.Е." w:date="2020-12-30T10:25:00Z">
            <w:rPr/>
          </w:rPrChange>
        </w:rPr>
        <w:t xml:space="preserve"> от принятия Объекта в </w:t>
      </w:r>
      <w:proofErr w:type="gramStart"/>
      <w:r w:rsidRPr="001974A5">
        <w:rPr>
          <w:sz w:val="23"/>
          <w:szCs w:val="23"/>
          <w:rPrChange w:id="782" w:author="Матвеев В.Е." w:date="2020-12-30T10:25:00Z">
            <w:rPr/>
          </w:rPrChange>
        </w:rPr>
        <w:t>предусмотренный</w:t>
      </w:r>
      <w:proofErr w:type="gramEnd"/>
      <w:r w:rsidRPr="001974A5">
        <w:rPr>
          <w:sz w:val="23"/>
          <w:szCs w:val="23"/>
          <w:rPrChange w:id="783" w:author="Матвеев В.Е." w:date="2020-12-30T10:25:00Z">
            <w:rPr/>
          </w:rPrChange>
        </w:rPr>
        <w:t xml:space="preserve"> п. 4.3., п. 4.8. </w:t>
      </w:r>
      <w:proofErr w:type="gramStart"/>
      <w:r w:rsidRPr="001974A5">
        <w:rPr>
          <w:sz w:val="23"/>
          <w:szCs w:val="23"/>
          <w:rPrChange w:id="784" w:author="Матвеев В.Е." w:date="2020-12-30T10:25:00Z">
            <w:rPr/>
          </w:rPrChange>
        </w:rPr>
        <w:t>Договора срок или при необоснованном отказе Участник</w:t>
      </w:r>
      <w:ins w:id="785" w:author="User2" w:date="2020-12-28T10:56:00Z">
        <w:r w:rsidR="00EF7D30" w:rsidRPr="001974A5">
          <w:rPr>
            <w:sz w:val="23"/>
            <w:szCs w:val="23"/>
            <w:rPrChange w:id="786" w:author="Матвеев В.Е." w:date="2020-12-30T10:25:00Z">
              <w:rPr/>
            </w:rPrChange>
          </w:rPr>
          <w:t>а</w:t>
        </w:r>
      </w:ins>
      <w:del w:id="787" w:author="User2" w:date="2020-12-28T10:56:00Z">
        <w:r w:rsidRPr="001974A5" w:rsidDel="00EF7D30">
          <w:rPr>
            <w:sz w:val="23"/>
            <w:szCs w:val="23"/>
            <w:rPrChange w:id="788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789" w:author="Матвеев В.Е." w:date="2020-12-30T10:25:00Z">
            <w:rPr/>
          </w:rPrChange>
        </w:rPr>
        <w:t xml:space="preserve"> от принятия Объекта Застройщик по истечении 7 (семь) календарных дней со дня получения Участник</w:t>
      </w:r>
      <w:ins w:id="790" w:author="User2" w:date="2020-12-28T11:56:00Z">
        <w:r w:rsidR="00FA30EA" w:rsidRPr="001974A5">
          <w:rPr>
            <w:sz w:val="23"/>
            <w:szCs w:val="23"/>
            <w:rPrChange w:id="791" w:author="Матвеев В.Е." w:date="2020-12-30T10:25:00Z">
              <w:rPr/>
            </w:rPrChange>
          </w:rPr>
          <w:t>ом</w:t>
        </w:r>
      </w:ins>
      <w:del w:id="792" w:author="User2" w:date="2020-12-28T11:56:00Z">
        <w:r w:rsidRPr="001974A5" w:rsidDel="00FA30EA">
          <w:rPr>
            <w:sz w:val="23"/>
            <w:szCs w:val="23"/>
            <w:rPrChange w:id="793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794" w:author="Матвеев В.Е." w:date="2020-12-30T10:25:00Z">
            <w:rPr/>
          </w:rPrChange>
        </w:rPr>
        <w:t xml:space="preserve"> уведомления о необходимости принятия Объекта, </w:t>
      </w:r>
      <w:r w:rsidR="003E622F" w:rsidRPr="001974A5">
        <w:rPr>
          <w:color w:val="000000" w:themeColor="text1"/>
          <w:sz w:val="23"/>
          <w:szCs w:val="23"/>
          <w:shd w:val="clear" w:color="auto" w:fill="FFFFFF"/>
          <w:rPrChange w:id="795" w:author="Матвеев В.Е." w:date="2020-12-30T10:25:00Z">
            <w:rPr>
              <w:color w:val="C82613"/>
              <w:shd w:val="clear" w:color="auto" w:fill="FFFFFF"/>
            </w:rPr>
          </w:rPrChange>
        </w:rPr>
        <w:t>либо по истечении 7 рабочих дней с момента окончания срока, предусмотренного для устранения недостатков, указанных в Акте о выявленных недостатках</w:t>
      </w:r>
      <w:r w:rsidRPr="001974A5">
        <w:rPr>
          <w:color w:val="000000" w:themeColor="text1"/>
          <w:sz w:val="23"/>
          <w:szCs w:val="23"/>
          <w:rPrChange w:id="796" w:author="Матвеев В.Е." w:date="2020-12-30T10:25:00Z">
            <w:rPr/>
          </w:rPrChange>
        </w:rPr>
        <w:t>,</w:t>
      </w:r>
      <w:r w:rsidRPr="001974A5">
        <w:rPr>
          <w:sz w:val="23"/>
          <w:szCs w:val="23"/>
          <w:rPrChange w:id="797" w:author="Матвеев В.Е." w:date="2020-12-30T10:25:00Z">
            <w:rPr/>
          </w:rPrChange>
        </w:rPr>
        <w:t xml:space="preserve"> вправе составить односторонний акт или иной документ о передаче Объекта Участник</w:t>
      </w:r>
      <w:ins w:id="798" w:author="User2" w:date="2020-12-28T11:56:00Z">
        <w:r w:rsidR="00FA30EA" w:rsidRPr="001974A5">
          <w:rPr>
            <w:sz w:val="23"/>
            <w:szCs w:val="23"/>
            <w:rPrChange w:id="799" w:author="Матвеев В.Е." w:date="2020-12-30T10:25:00Z">
              <w:rPr/>
            </w:rPrChange>
          </w:rPr>
          <w:t>у</w:t>
        </w:r>
      </w:ins>
      <w:del w:id="800" w:author="User2" w:date="2020-12-28T11:56:00Z">
        <w:r w:rsidRPr="001974A5" w:rsidDel="00FA30EA">
          <w:rPr>
            <w:sz w:val="23"/>
            <w:szCs w:val="23"/>
            <w:rPrChange w:id="801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802" w:author="Матвеев В.Е." w:date="2020-12-30T10:25:00Z">
            <w:rPr/>
          </w:rPrChange>
        </w:rPr>
        <w:t>. При этом риск</w:t>
      </w:r>
      <w:proofErr w:type="gramEnd"/>
      <w:r w:rsidRPr="001974A5">
        <w:rPr>
          <w:sz w:val="23"/>
          <w:szCs w:val="23"/>
          <w:rPrChange w:id="803" w:author="Матвеев В.Е." w:date="2020-12-30T10:25:00Z">
            <w:rPr/>
          </w:rPrChange>
        </w:rPr>
        <w:t xml:space="preserve"> случайной гибели Объекта признается перешедшим к Участник</w:t>
      </w:r>
      <w:ins w:id="804" w:author="User2" w:date="2020-12-28T11:56:00Z">
        <w:r w:rsidR="00FA30EA" w:rsidRPr="001974A5">
          <w:rPr>
            <w:sz w:val="23"/>
            <w:szCs w:val="23"/>
            <w:rPrChange w:id="805" w:author="Матвеев В.Е." w:date="2020-12-30T10:25:00Z">
              <w:rPr/>
            </w:rPrChange>
          </w:rPr>
          <w:t>у</w:t>
        </w:r>
      </w:ins>
      <w:del w:id="806" w:author="User2" w:date="2020-12-28T11:56:00Z">
        <w:r w:rsidRPr="001974A5" w:rsidDel="00FA30EA">
          <w:rPr>
            <w:sz w:val="23"/>
            <w:szCs w:val="23"/>
            <w:rPrChange w:id="807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808" w:author="Матвеев В.Е." w:date="2020-12-30T10:25:00Z">
            <w:rPr/>
          </w:rPrChange>
        </w:rPr>
        <w:t xml:space="preserve"> со дня </w:t>
      </w:r>
      <w:proofErr w:type="gramStart"/>
      <w:r w:rsidRPr="001974A5">
        <w:rPr>
          <w:sz w:val="23"/>
          <w:szCs w:val="23"/>
          <w:rPrChange w:id="809" w:author="Матвеев В.Е." w:date="2020-12-30T10:25:00Z">
            <w:rPr/>
          </w:rPrChange>
        </w:rPr>
        <w:t>составления</w:t>
      </w:r>
      <w:proofErr w:type="gramEnd"/>
      <w:r w:rsidRPr="001974A5">
        <w:rPr>
          <w:sz w:val="23"/>
          <w:szCs w:val="23"/>
          <w:rPrChange w:id="810" w:author="Матвеев В.Е." w:date="2020-12-30T10:25:00Z">
            <w:rPr/>
          </w:rPrChange>
        </w:rPr>
        <w:t xml:space="preserve"> предусмотренного настоящим пунктом одностороннего акта или иного документа о передаче Объекта.</w:t>
      </w:r>
    </w:p>
    <w:p w:rsidR="00D648FD" w:rsidRPr="001974A5" w:rsidRDefault="00D22F8B" w:rsidP="00D26A5B">
      <w:pPr>
        <w:autoSpaceDE w:val="0"/>
        <w:autoSpaceDN w:val="0"/>
        <w:adjustRightInd w:val="0"/>
        <w:ind w:firstLine="567"/>
        <w:jc w:val="both"/>
        <w:rPr>
          <w:ins w:id="811" w:author="Матвеев В.Е." w:date="2020-12-28T13:41:00Z"/>
          <w:sz w:val="23"/>
          <w:szCs w:val="23"/>
          <w:rPrChange w:id="812" w:author="Матвеев В.Е." w:date="2020-12-30T10:25:00Z">
            <w:rPr>
              <w:ins w:id="813" w:author="Матвеев В.Е." w:date="2020-12-28T13:41:00Z"/>
            </w:rPr>
          </w:rPrChange>
        </w:rPr>
      </w:pPr>
      <w:r w:rsidRPr="001974A5">
        <w:rPr>
          <w:sz w:val="23"/>
          <w:szCs w:val="23"/>
          <w:rPrChange w:id="814" w:author="Матвеев В.Е." w:date="2020-12-30T10:25:00Z">
            <w:rPr/>
          </w:rPrChange>
        </w:rPr>
        <w:t xml:space="preserve">4.10. </w:t>
      </w:r>
      <w:proofErr w:type="gramStart"/>
      <w:r w:rsidRPr="001974A5">
        <w:rPr>
          <w:sz w:val="23"/>
          <w:szCs w:val="23"/>
          <w:rPrChange w:id="815" w:author="Матвеев В.Е." w:date="2020-12-30T10:25:00Z">
            <w:rPr/>
          </w:rPrChange>
        </w:rPr>
        <w:t>Застройщик считается не нарушившим срок передачи Объекта, если Участник</w:t>
      </w:r>
      <w:del w:id="816" w:author="User2" w:date="2020-12-28T11:56:00Z">
        <w:r w:rsidRPr="001974A5" w:rsidDel="00FA30EA">
          <w:rPr>
            <w:sz w:val="23"/>
            <w:szCs w:val="23"/>
            <w:rPrChange w:id="817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818" w:author="Матвеев В.Е." w:date="2020-12-30T10:25:00Z">
            <w:rPr/>
          </w:rPrChange>
        </w:rPr>
        <w:t xml:space="preserve"> получил</w:t>
      </w:r>
      <w:del w:id="819" w:author="User2" w:date="2020-12-28T11:56:00Z">
        <w:r w:rsidRPr="001974A5" w:rsidDel="00FA30EA">
          <w:rPr>
            <w:sz w:val="23"/>
            <w:szCs w:val="23"/>
            <w:rPrChange w:id="820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821" w:author="Матвеев В.Е." w:date="2020-12-30T10:25:00Z">
            <w:rPr/>
          </w:rPrChange>
        </w:rPr>
        <w:t xml:space="preserve"> уведомление о готовности Объекта к передаче и необходимости его принятия, но не явил</w:t>
      </w:r>
      <w:ins w:id="822" w:author="User2" w:date="2020-12-28T11:56:00Z">
        <w:r w:rsidR="00FA30EA" w:rsidRPr="001974A5">
          <w:rPr>
            <w:sz w:val="23"/>
            <w:szCs w:val="23"/>
            <w:rPrChange w:id="823" w:author="Матвеев В.Е." w:date="2020-12-30T10:25:00Z">
              <w:rPr/>
            </w:rPrChange>
          </w:rPr>
          <w:t>ся</w:t>
        </w:r>
      </w:ins>
      <w:del w:id="824" w:author="User2" w:date="2020-12-28T11:56:00Z">
        <w:r w:rsidRPr="001974A5" w:rsidDel="00FA30EA">
          <w:rPr>
            <w:sz w:val="23"/>
            <w:szCs w:val="23"/>
            <w:rPrChange w:id="825" w:author="Матвеев В.Е." w:date="2020-12-30T10:25:00Z">
              <w:rPr/>
            </w:rPrChange>
          </w:rPr>
          <w:delText>ись</w:delText>
        </w:r>
      </w:del>
      <w:r w:rsidRPr="001974A5">
        <w:rPr>
          <w:sz w:val="23"/>
          <w:szCs w:val="23"/>
          <w:rPrChange w:id="826" w:author="Матвеев В.Е." w:date="2020-12-30T10:25:00Z">
            <w:rPr/>
          </w:rPrChange>
        </w:rPr>
        <w:t xml:space="preserve"> для приемки в установленный срок, а также в случае возврата оператором почтовой связи уведомления в связи с отказом Участник</w:t>
      </w:r>
      <w:ins w:id="827" w:author="User2" w:date="2020-12-28T11:57:00Z">
        <w:r w:rsidR="00FA30EA" w:rsidRPr="001974A5">
          <w:rPr>
            <w:sz w:val="23"/>
            <w:szCs w:val="23"/>
            <w:rPrChange w:id="828" w:author="Матвеев В.Е." w:date="2020-12-30T10:25:00Z">
              <w:rPr/>
            </w:rPrChange>
          </w:rPr>
          <w:t>а</w:t>
        </w:r>
      </w:ins>
      <w:del w:id="829" w:author="User2" w:date="2020-12-28T11:57:00Z">
        <w:r w:rsidRPr="001974A5" w:rsidDel="00FA30EA">
          <w:rPr>
            <w:sz w:val="23"/>
            <w:szCs w:val="23"/>
            <w:rPrChange w:id="830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831" w:author="Матвеев В.Е." w:date="2020-12-30T10:25:00Z">
            <w:rPr/>
          </w:rPrChange>
        </w:rPr>
        <w:t xml:space="preserve"> принять его, либо по причине истечения срока хранения уведомления, или в связи с отсутствием Участник</w:t>
      </w:r>
      <w:ins w:id="832" w:author="User2" w:date="2020-12-28T11:57:00Z">
        <w:r w:rsidR="00FA30EA" w:rsidRPr="001974A5">
          <w:rPr>
            <w:sz w:val="23"/>
            <w:szCs w:val="23"/>
            <w:rPrChange w:id="833" w:author="Матвеев В.Е." w:date="2020-12-30T10:25:00Z">
              <w:rPr/>
            </w:rPrChange>
          </w:rPr>
          <w:t>а</w:t>
        </w:r>
      </w:ins>
      <w:del w:id="834" w:author="User2" w:date="2020-12-28T11:57:00Z">
        <w:r w:rsidRPr="001974A5" w:rsidDel="00FA30EA">
          <w:rPr>
            <w:sz w:val="23"/>
            <w:szCs w:val="23"/>
            <w:rPrChange w:id="835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836" w:author="Матвеев В.Е." w:date="2020-12-30T10:25:00Z">
            <w:rPr/>
          </w:rPrChange>
        </w:rPr>
        <w:t xml:space="preserve"> по почтовому адресу</w:t>
      </w:r>
      <w:proofErr w:type="gramEnd"/>
      <w:r w:rsidRPr="001974A5">
        <w:rPr>
          <w:sz w:val="23"/>
          <w:szCs w:val="23"/>
          <w:rPrChange w:id="837" w:author="Матвеев В.Е." w:date="2020-12-30T10:25:00Z">
            <w:rPr/>
          </w:rPrChange>
        </w:rPr>
        <w:t xml:space="preserve">, </w:t>
      </w:r>
      <w:proofErr w:type="gramStart"/>
      <w:r w:rsidRPr="001974A5">
        <w:rPr>
          <w:sz w:val="23"/>
          <w:szCs w:val="23"/>
          <w:rPrChange w:id="838" w:author="Матвеев В.Е." w:date="2020-12-30T10:25:00Z">
            <w:rPr/>
          </w:rPrChange>
        </w:rPr>
        <w:t>указанному</w:t>
      </w:r>
      <w:proofErr w:type="gramEnd"/>
      <w:r w:rsidRPr="001974A5">
        <w:rPr>
          <w:sz w:val="23"/>
          <w:szCs w:val="23"/>
          <w:rPrChange w:id="839" w:author="Матвеев В.Е." w:date="2020-12-30T10:25:00Z">
            <w:rPr/>
          </w:rPrChange>
        </w:rPr>
        <w:t xml:space="preserve"> в настоящем Договоре.</w:t>
      </w:r>
    </w:p>
    <w:p w:rsidR="00D22F8B" w:rsidRPr="001974A5" w:rsidRDefault="00D22F8B" w:rsidP="00D26A5B">
      <w:pPr>
        <w:autoSpaceDE w:val="0"/>
        <w:autoSpaceDN w:val="0"/>
        <w:adjustRightInd w:val="0"/>
        <w:ind w:firstLine="567"/>
        <w:jc w:val="both"/>
        <w:rPr>
          <w:sz w:val="23"/>
          <w:szCs w:val="23"/>
          <w:rPrChange w:id="840" w:author="Матвеев В.Е." w:date="2020-12-30T10:25:00Z">
            <w:rPr/>
          </w:rPrChange>
        </w:rPr>
      </w:pPr>
      <w:del w:id="841" w:author="Матвеев В.Е." w:date="2020-10-14T08:37:00Z">
        <w:r w:rsidRPr="001974A5" w:rsidDel="00D26A5B">
          <w:rPr>
            <w:sz w:val="23"/>
            <w:szCs w:val="23"/>
            <w:rPrChange w:id="842" w:author="Матвеев В.Е." w:date="2020-12-30T10:25:00Z">
              <w:rPr/>
            </w:rPrChange>
          </w:rPr>
          <w:delText xml:space="preserve">   </w:delText>
        </w:r>
      </w:del>
    </w:p>
    <w:p w:rsidR="00D22F8B" w:rsidRPr="001974A5" w:rsidDel="00D648FD" w:rsidRDefault="00D22F8B" w:rsidP="00D22F8B">
      <w:pPr>
        <w:pStyle w:val="2"/>
        <w:tabs>
          <w:tab w:val="left" w:pos="-2160"/>
        </w:tabs>
        <w:ind w:firstLine="709"/>
        <w:jc w:val="center"/>
        <w:rPr>
          <w:del w:id="843" w:author="Матвеев В.Е." w:date="2020-12-28T13:41:00Z"/>
          <w:b/>
          <w:bCs/>
          <w:sz w:val="23"/>
          <w:szCs w:val="23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844" w:author="Матвеев В.Е." w:date="2020-12-30T10:25:00Z">
            <w:rPr>
              <w:del w:id="845" w:author="Матвеев В.Е." w:date="2020-12-28T13:41:00Z"/>
              <w:b/>
              <w:bCs/>
              <w:sz w:val="24"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</w:p>
    <w:p w:rsidR="00D22F8B" w:rsidRPr="001974A5" w:rsidRDefault="00D22F8B" w:rsidP="00D22F8B">
      <w:pPr>
        <w:pStyle w:val="2"/>
        <w:tabs>
          <w:tab w:val="left" w:pos="-2160"/>
        </w:tabs>
        <w:ind w:firstLine="709"/>
        <w:jc w:val="center"/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846" w:author="Матвеев В.Е." w:date="2020-12-30T10:25:00Z">
            <w:rPr>
              <w:b/>
              <w:bCs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847" w:author="Матвеев В.Е." w:date="2020-12-30T10:25:00Z">
            <w:rPr>
              <w:b/>
              <w:bCs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5. ЦЕНА ДОГОВОРА, СРОК И ПОРЯДОК ЕЕ УПЛАТЫ</w:t>
      </w:r>
    </w:p>
    <w:p w:rsidR="00D22F8B" w:rsidRPr="001974A5" w:rsidDel="000053AB" w:rsidRDefault="00D22F8B" w:rsidP="000053AB">
      <w:pPr>
        <w:pStyle w:val="2"/>
        <w:tabs>
          <w:tab w:val="left" w:pos="-2160"/>
        </w:tabs>
        <w:ind w:firstLine="567"/>
        <w:jc w:val="center"/>
        <w:rPr>
          <w:del w:id="848" w:author="Матвеев В.Е." w:date="2020-10-14T08:46:00Z"/>
          <w:b/>
          <w:bCs/>
          <w:sz w:val="23"/>
          <w:szCs w:val="23"/>
          <w:rPrChange w:id="849" w:author="Матвеев В.Е." w:date="2020-12-30T10:25:00Z">
            <w:rPr>
              <w:del w:id="850" w:author="Матвеев В.Е." w:date="2020-10-14T08:46:00Z"/>
              <w:b/>
              <w:bCs/>
              <w:sz w:val="24"/>
            </w:rPr>
          </w:rPrChange>
        </w:rPr>
      </w:pPr>
    </w:p>
    <w:p w:rsidR="00894B28" w:rsidRPr="001974A5" w:rsidRDefault="00D22F8B" w:rsidP="000053AB">
      <w:pPr>
        <w:pStyle w:val="aa"/>
        <w:ind w:firstLine="567"/>
        <w:jc w:val="both"/>
        <w:rPr>
          <w:iCs/>
          <w:sz w:val="23"/>
          <w:szCs w:val="23"/>
          <w:rPrChange w:id="851" w:author="Матвеев В.Е." w:date="2020-12-30T10:25:00Z">
            <w:rPr>
              <w:iCs/>
              <w:sz w:val="24"/>
            </w:rPr>
          </w:rPrChange>
        </w:rPr>
      </w:pPr>
      <w:r w:rsidRPr="001974A5">
        <w:rPr>
          <w:sz w:val="23"/>
          <w:szCs w:val="23"/>
          <w:rPrChange w:id="852" w:author="Матвеев В.Е." w:date="2020-12-30T10:25:00Z">
            <w:rPr>
              <w:sz w:val="24"/>
            </w:rPr>
          </w:rPrChange>
        </w:rPr>
        <w:t xml:space="preserve">5.1. </w:t>
      </w:r>
      <w:r w:rsidR="00894B28" w:rsidRPr="001974A5">
        <w:rPr>
          <w:sz w:val="23"/>
          <w:szCs w:val="23"/>
          <w:rPrChange w:id="853" w:author="Матвеев В.Е." w:date="2020-12-30T10:25:00Z">
            <w:rPr>
              <w:sz w:val="24"/>
            </w:rPr>
          </w:rPrChange>
        </w:rPr>
        <w:t xml:space="preserve">На момент подписания настоящего договора Цена Договора составляет </w:t>
      </w:r>
      <w:r w:rsidR="00894B28" w:rsidRPr="001974A5">
        <w:rPr>
          <w:b/>
          <w:sz w:val="23"/>
          <w:szCs w:val="23"/>
          <w:rPrChange w:id="854" w:author="Матвеев В.Е." w:date="2020-12-30T10:25:00Z">
            <w:rPr>
              <w:b/>
              <w:sz w:val="24"/>
            </w:rPr>
          </w:rPrChange>
        </w:rPr>
        <w:t xml:space="preserve">ХХХХХ </w:t>
      </w:r>
      <w:r w:rsidR="00894B28" w:rsidRPr="001974A5">
        <w:rPr>
          <w:b/>
          <w:bCs/>
          <w:iCs/>
          <w:sz w:val="23"/>
          <w:szCs w:val="23"/>
          <w:rPrChange w:id="855" w:author="Матвеев В.Е." w:date="2020-12-30T10:25:00Z">
            <w:rPr>
              <w:b/>
              <w:bCs/>
              <w:iCs/>
              <w:sz w:val="24"/>
            </w:rPr>
          </w:rPrChange>
        </w:rPr>
        <w:t>(ХХХХХХХ) рублей ХХ копеек</w:t>
      </w:r>
      <w:r w:rsidR="00894B28" w:rsidRPr="001974A5">
        <w:rPr>
          <w:iCs/>
          <w:sz w:val="23"/>
          <w:szCs w:val="23"/>
          <w:rPrChange w:id="856" w:author="Матвеев В.Е." w:date="2020-12-30T10:25:00Z">
            <w:rPr>
              <w:iCs/>
              <w:sz w:val="24"/>
            </w:rPr>
          </w:rPrChange>
        </w:rPr>
        <w:t xml:space="preserve">, что соответствует долевому участию в строительстве </w:t>
      </w:r>
      <w:r w:rsidR="00894B28" w:rsidRPr="001974A5">
        <w:rPr>
          <w:b/>
          <w:bCs/>
          <w:iCs/>
          <w:sz w:val="23"/>
          <w:szCs w:val="23"/>
          <w:rPrChange w:id="857" w:author="Матвеев В.Е." w:date="2020-12-30T10:25:00Z">
            <w:rPr>
              <w:b/>
              <w:bCs/>
              <w:iCs/>
              <w:sz w:val="24"/>
            </w:rPr>
          </w:rPrChange>
        </w:rPr>
        <w:t xml:space="preserve">ХХ,ХХ </w:t>
      </w:r>
      <w:proofErr w:type="spellStart"/>
      <w:r w:rsidR="00894B28" w:rsidRPr="001974A5">
        <w:rPr>
          <w:iCs/>
          <w:sz w:val="23"/>
          <w:szCs w:val="23"/>
          <w:rPrChange w:id="858" w:author="Матвеев В.Е." w:date="2020-12-30T10:25:00Z">
            <w:rPr>
              <w:iCs/>
              <w:sz w:val="24"/>
            </w:rPr>
          </w:rPrChange>
        </w:rPr>
        <w:t>кв.м</w:t>
      </w:r>
      <w:proofErr w:type="spellEnd"/>
      <w:r w:rsidR="00894B28" w:rsidRPr="001974A5">
        <w:rPr>
          <w:iCs/>
          <w:sz w:val="23"/>
          <w:szCs w:val="23"/>
          <w:rPrChange w:id="859" w:author="Матвеев В.Е." w:date="2020-12-30T10:25:00Z">
            <w:rPr>
              <w:iCs/>
              <w:sz w:val="24"/>
            </w:rPr>
          </w:rPrChange>
        </w:rPr>
        <w:t xml:space="preserve"> Проектной общей приведенной площади </w:t>
      </w:r>
      <w:r w:rsidR="00894B28" w:rsidRPr="001974A5">
        <w:rPr>
          <w:iCs/>
          <w:sz w:val="23"/>
          <w:szCs w:val="23"/>
          <w:lang w:val="ru-RU"/>
          <w:rPrChange w:id="860" w:author="Матвеев В.Е." w:date="2020-12-30T10:25:00Z">
            <w:rPr>
              <w:iCs/>
              <w:sz w:val="24"/>
              <w:lang w:val="ru-RU"/>
            </w:rPr>
          </w:rPrChange>
        </w:rPr>
        <w:t xml:space="preserve">Квартиры </w:t>
      </w:r>
      <w:r w:rsidR="00894B28" w:rsidRPr="001974A5">
        <w:rPr>
          <w:iCs/>
          <w:sz w:val="23"/>
          <w:szCs w:val="23"/>
          <w:rPrChange w:id="861" w:author="Матвеев В.Е." w:date="2020-12-30T10:25:00Z">
            <w:rPr>
              <w:iCs/>
              <w:sz w:val="24"/>
            </w:rPr>
          </w:rPrChange>
        </w:rPr>
        <w:t xml:space="preserve">из расчета </w:t>
      </w:r>
      <w:r w:rsidR="00894B28" w:rsidRPr="001974A5">
        <w:rPr>
          <w:b/>
          <w:sz w:val="23"/>
          <w:szCs w:val="23"/>
          <w:rPrChange w:id="862" w:author="Матвеев В.Е." w:date="2020-12-30T10:25:00Z">
            <w:rPr>
              <w:b/>
              <w:sz w:val="24"/>
            </w:rPr>
          </w:rPrChange>
        </w:rPr>
        <w:t xml:space="preserve">ХХХХ </w:t>
      </w:r>
      <w:r w:rsidR="00894B28" w:rsidRPr="001974A5">
        <w:rPr>
          <w:b/>
          <w:bCs/>
          <w:iCs/>
          <w:sz w:val="23"/>
          <w:szCs w:val="23"/>
          <w:rPrChange w:id="863" w:author="Матвеев В.Е." w:date="2020-12-30T10:25:00Z">
            <w:rPr>
              <w:b/>
              <w:bCs/>
              <w:iCs/>
              <w:sz w:val="24"/>
            </w:rPr>
          </w:rPrChange>
        </w:rPr>
        <w:t>(ХХХХХХ) рублей ХХ копеек</w:t>
      </w:r>
      <w:r w:rsidR="00894B28" w:rsidRPr="001974A5">
        <w:rPr>
          <w:b/>
          <w:bCs/>
          <w:iCs/>
          <w:color w:val="000000"/>
          <w:sz w:val="23"/>
          <w:szCs w:val="23"/>
          <w:rPrChange w:id="864" w:author="Матвеев В.Е." w:date="2020-12-30T10:25:00Z">
            <w:rPr>
              <w:b/>
              <w:bCs/>
              <w:iCs/>
              <w:color w:val="000000"/>
              <w:sz w:val="24"/>
            </w:rPr>
          </w:rPrChange>
        </w:rPr>
        <w:t xml:space="preserve"> </w:t>
      </w:r>
      <w:r w:rsidR="00894B28" w:rsidRPr="001974A5">
        <w:rPr>
          <w:iCs/>
          <w:sz w:val="23"/>
          <w:szCs w:val="23"/>
          <w:rPrChange w:id="865" w:author="Матвеев В.Е." w:date="2020-12-30T10:25:00Z">
            <w:rPr>
              <w:iCs/>
              <w:sz w:val="24"/>
            </w:rPr>
          </w:rPrChange>
        </w:rPr>
        <w:t xml:space="preserve">за один квадратный метр </w:t>
      </w:r>
      <w:r w:rsidR="00894B28" w:rsidRPr="001974A5">
        <w:rPr>
          <w:bCs/>
          <w:iCs/>
          <w:sz w:val="23"/>
          <w:szCs w:val="23"/>
          <w:rPrChange w:id="866" w:author="Матвеев В.Е." w:date="2020-12-30T10:25:00Z">
            <w:rPr>
              <w:bCs/>
              <w:iCs/>
              <w:sz w:val="24"/>
            </w:rPr>
          </w:rPrChange>
        </w:rPr>
        <w:t>Проектной общей приведенной площади</w:t>
      </w:r>
      <w:r w:rsidR="00894B28" w:rsidRPr="001974A5">
        <w:rPr>
          <w:sz w:val="23"/>
          <w:szCs w:val="23"/>
          <w:lang w:val="ru-RU"/>
          <w:rPrChange w:id="867" w:author="Матвеев В.Е." w:date="2020-12-30T10:25:00Z">
            <w:rPr>
              <w:sz w:val="24"/>
              <w:lang w:val="ru-RU"/>
            </w:rPr>
          </w:rPrChange>
        </w:rPr>
        <w:t xml:space="preserve"> Квартиры</w:t>
      </w:r>
      <w:r w:rsidR="00894B28" w:rsidRPr="001974A5">
        <w:rPr>
          <w:iCs/>
          <w:sz w:val="23"/>
          <w:szCs w:val="23"/>
          <w:rPrChange w:id="868" w:author="Матвеев В.Е." w:date="2020-12-30T10:25:00Z">
            <w:rPr>
              <w:iCs/>
              <w:sz w:val="24"/>
            </w:rPr>
          </w:rPrChange>
        </w:rPr>
        <w:t>.</w:t>
      </w:r>
    </w:p>
    <w:p w:rsidR="001C0384" w:rsidRPr="001974A5" w:rsidRDefault="004144FF">
      <w:pPr>
        <w:pStyle w:val="Con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86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870" w:author="Матвеев В.Е." w:date="2020-10-14T08:52:00Z">
          <w:pPr>
            <w:pStyle w:val="ConsNormal"/>
            <w:widowControl/>
            <w:ind w:firstLine="567"/>
            <w:jc w:val="both"/>
          </w:pPr>
        </w:pPrChange>
      </w:pPr>
      <w:r w:rsidRPr="001974A5">
        <w:rPr>
          <w:rFonts w:ascii="Times New Roman" w:hAnsi="Times New Roman" w:cs="Times New Roman"/>
          <w:sz w:val="23"/>
          <w:szCs w:val="23"/>
          <w:rPrChange w:id="87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5.2. </w:t>
      </w:r>
      <w:r w:rsidR="001C0384" w:rsidRPr="001974A5">
        <w:rPr>
          <w:rFonts w:ascii="Times New Roman" w:hAnsi="Times New Roman" w:cs="Times New Roman"/>
          <w:sz w:val="23"/>
          <w:szCs w:val="23"/>
          <w:rPrChange w:id="87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Стороны пришли к соглашению о том, что Цена Договора подлежит изменению в случае изменения Общей приведенной площади </w:t>
      </w:r>
      <w:r w:rsidR="00017383" w:rsidRPr="001974A5">
        <w:rPr>
          <w:rFonts w:ascii="Times New Roman" w:hAnsi="Times New Roman" w:cs="Times New Roman"/>
          <w:sz w:val="23"/>
          <w:szCs w:val="23"/>
          <w:rPrChange w:id="87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Квартиры </w:t>
      </w:r>
      <w:r w:rsidR="001C0384" w:rsidRPr="001974A5">
        <w:rPr>
          <w:rFonts w:ascii="Times New Roman" w:hAnsi="Times New Roman" w:cs="Times New Roman"/>
          <w:sz w:val="23"/>
          <w:szCs w:val="23"/>
          <w:rPrChange w:id="87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 отношению к Проектной общей приведенной площади </w:t>
      </w:r>
      <w:r w:rsidR="00017383" w:rsidRPr="001974A5">
        <w:rPr>
          <w:rFonts w:ascii="Times New Roman" w:hAnsi="Times New Roman" w:cs="Times New Roman"/>
          <w:sz w:val="23"/>
          <w:szCs w:val="23"/>
          <w:rPrChange w:id="87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Квартиры</w:t>
      </w:r>
      <w:r w:rsidR="001C0384" w:rsidRPr="001974A5">
        <w:rPr>
          <w:rFonts w:ascii="Times New Roman" w:hAnsi="Times New Roman" w:cs="Times New Roman"/>
          <w:sz w:val="23"/>
          <w:szCs w:val="23"/>
          <w:rPrChange w:id="87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1C0384" w:rsidRPr="001974A5" w:rsidRDefault="001C0384" w:rsidP="000053AB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  <w:rPrChange w:id="87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87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 случае изменения Общей приведенной площади </w:t>
      </w:r>
      <w:r w:rsidR="00017383" w:rsidRPr="001974A5">
        <w:rPr>
          <w:rFonts w:ascii="Times New Roman" w:hAnsi="Times New Roman" w:cs="Times New Roman"/>
          <w:sz w:val="23"/>
          <w:szCs w:val="23"/>
          <w:rPrChange w:id="87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Квартиры </w:t>
      </w:r>
      <w:r w:rsidRPr="001974A5">
        <w:rPr>
          <w:rFonts w:ascii="Times New Roman" w:hAnsi="Times New Roman" w:cs="Times New Roman"/>
          <w:sz w:val="23"/>
          <w:szCs w:val="23"/>
          <w:rPrChange w:id="88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по отношению к Проектной общей приведенной площади Стороны производят расчет стоимости разницы площадей. Расчет осуществляется по цене за один квадр</w:t>
      </w:r>
      <w:r w:rsidR="00017383" w:rsidRPr="001974A5">
        <w:rPr>
          <w:rFonts w:ascii="Times New Roman" w:hAnsi="Times New Roman" w:cs="Times New Roman"/>
          <w:sz w:val="23"/>
          <w:szCs w:val="23"/>
          <w:rPrChange w:id="88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атный метр, установленной в п. 5</w:t>
      </w:r>
      <w:r w:rsidRPr="001974A5">
        <w:rPr>
          <w:rFonts w:ascii="Times New Roman" w:hAnsi="Times New Roman" w:cs="Times New Roman"/>
          <w:sz w:val="23"/>
          <w:szCs w:val="23"/>
          <w:rPrChange w:id="88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.1. настоящего Договора. Общая приведенная площадь </w:t>
      </w:r>
      <w:r w:rsidR="00017383" w:rsidRPr="001974A5">
        <w:rPr>
          <w:rFonts w:ascii="Times New Roman" w:hAnsi="Times New Roman" w:cs="Times New Roman"/>
          <w:sz w:val="23"/>
          <w:szCs w:val="23"/>
          <w:rPrChange w:id="88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Квартиры </w:t>
      </w:r>
      <w:r w:rsidRPr="001974A5">
        <w:rPr>
          <w:rFonts w:ascii="Times New Roman" w:hAnsi="Times New Roman" w:cs="Times New Roman"/>
          <w:sz w:val="23"/>
          <w:szCs w:val="23"/>
          <w:rPrChange w:id="88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устанавливается в соответствии с данными экспликации технического пл</w:t>
      </w:r>
      <w:r w:rsidR="00017383" w:rsidRPr="001974A5">
        <w:rPr>
          <w:rFonts w:ascii="Times New Roman" w:hAnsi="Times New Roman" w:cs="Times New Roman"/>
          <w:sz w:val="23"/>
          <w:szCs w:val="23"/>
          <w:rPrChange w:id="88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ана здания (Многоквартирного дома</w:t>
      </w:r>
      <w:r w:rsidRPr="001974A5">
        <w:rPr>
          <w:rFonts w:ascii="Times New Roman" w:hAnsi="Times New Roman" w:cs="Times New Roman"/>
          <w:sz w:val="23"/>
          <w:szCs w:val="23"/>
          <w:rPrChange w:id="88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), изготовленного</w:t>
      </w:r>
      <w:del w:id="887" w:author="User2" w:date="2020-10-28T10:49:00Z">
        <w:r w:rsidR="00017383" w:rsidRPr="001974A5" w:rsidDel="00127297">
          <w:rPr>
            <w:rFonts w:ascii="Times New Roman" w:hAnsi="Times New Roman" w:cs="Times New Roman"/>
            <w:sz w:val="23"/>
            <w:szCs w:val="23"/>
            <w:rPrChange w:id="88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889" w:author="User2" w:date="2020-10-28T10:49:00Z">
        <w:r w:rsidR="00127297" w:rsidRPr="001974A5">
          <w:rPr>
            <w:rFonts w:ascii="Times New Roman" w:hAnsi="Times New Roman" w:cs="Times New Roman"/>
            <w:sz w:val="23"/>
            <w:szCs w:val="23"/>
            <w:rPrChange w:id="89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специализированным лицом</w:t>
        </w:r>
      </w:ins>
      <w:commentRangeStart w:id="891"/>
      <w:del w:id="892" w:author="User2" w:date="2020-10-28T10:49:00Z">
        <w:r w:rsidR="00017383" w:rsidRPr="001974A5" w:rsidDel="00127297">
          <w:rPr>
            <w:rFonts w:ascii="Times New Roman" w:hAnsi="Times New Roman" w:cs="Times New Roman"/>
            <w:sz w:val="23"/>
            <w:szCs w:val="23"/>
            <w:rPrChange w:id="893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органами технической инвентаризации</w:delText>
        </w:r>
      </w:del>
      <w:r w:rsidRPr="001974A5">
        <w:rPr>
          <w:rFonts w:ascii="Times New Roman" w:hAnsi="Times New Roman" w:cs="Times New Roman"/>
          <w:sz w:val="23"/>
          <w:szCs w:val="23"/>
          <w:rPrChange w:id="89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commentRangeEnd w:id="891"/>
      <w:r w:rsidR="001438CD" w:rsidRPr="001974A5">
        <w:rPr>
          <w:rStyle w:val="af5"/>
          <w:rFonts w:ascii="Times New Roman" w:eastAsia="Times New Roman" w:hAnsi="Times New Roman" w:cs="Times New Roman"/>
          <w:sz w:val="23"/>
          <w:szCs w:val="23"/>
          <w:lang w:eastAsia="ru-RU"/>
          <w:rPrChange w:id="895" w:author="Матвеев В.Е." w:date="2020-12-30T10:25:00Z">
            <w:rPr>
              <w:rStyle w:val="af5"/>
              <w:rFonts w:ascii="Times New Roman" w:eastAsia="Times New Roman" w:hAnsi="Times New Roman" w:cs="Times New Roman"/>
              <w:lang w:eastAsia="ru-RU"/>
            </w:rPr>
          </w:rPrChange>
        </w:rPr>
        <w:commentReference w:id="891"/>
      </w:r>
    </w:p>
    <w:p w:rsidR="001C0384" w:rsidRPr="001974A5" w:rsidRDefault="004144FF" w:rsidP="001438CD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89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89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5.3</w:t>
      </w:r>
      <w:r w:rsidR="001C0384" w:rsidRPr="001974A5">
        <w:rPr>
          <w:rFonts w:ascii="Times New Roman" w:hAnsi="Times New Roman" w:cs="Times New Roman"/>
          <w:sz w:val="23"/>
          <w:szCs w:val="23"/>
          <w:rPrChange w:id="89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1C0384" w:rsidRPr="001974A5">
        <w:rPr>
          <w:rFonts w:ascii="Times New Roman" w:hAnsi="Times New Roman" w:cs="Times New Roman"/>
          <w:sz w:val="23"/>
          <w:szCs w:val="23"/>
          <w:rPrChange w:id="89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  <w:t xml:space="preserve">Если Общая приведенная площадь </w:t>
      </w:r>
      <w:r w:rsidR="00017383" w:rsidRPr="001974A5">
        <w:rPr>
          <w:rFonts w:ascii="Times New Roman" w:hAnsi="Times New Roman" w:cs="Times New Roman"/>
          <w:sz w:val="23"/>
          <w:szCs w:val="23"/>
          <w:rPrChange w:id="90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Квартиры </w:t>
      </w:r>
      <w:r w:rsidR="001C0384" w:rsidRPr="001974A5">
        <w:rPr>
          <w:rFonts w:ascii="Times New Roman" w:hAnsi="Times New Roman" w:cs="Times New Roman"/>
          <w:sz w:val="23"/>
          <w:szCs w:val="23"/>
          <w:rPrChange w:id="90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 соответствии с обмерами </w:t>
      </w:r>
      <w:ins w:id="902" w:author="User2" w:date="2020-10-28T10:49:00Z">
        <w:r w:rsidR="00127297" w:rsidRPr="001974A5">
          <w:rPr>
            <w:rFonts w:ascii="Times New Roman" w:hAnsi="Times New Roman" w:cs="Times New Roman"/>
            <w:sz w:val="23"/>
            <w:szCs w:val="23"/>
            <w:rPrChange w:id="903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специализированного лица</w:t>
        </w:r>
      </w:ins>
      <w:ins w:id="904" w:author="User2" w:date="2020-10-28T10:59:00Z">
        <w:r w:rsidR="00127297" w:rsidRPr="001974A5">
          <w:rPr>
            <w:rFonts w:ascii="Times New Roman" w:hAnsi="Times New Roman" w:cs="Times New Roman"/>
            <w:sz w:val="23"/>
            <w:szCs w:val="23"/>
            <w:rPrChange w:id="90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906" w:author="User2" w:date="2020-10-28T10:49:00Z">
        <w:r w:rsidR="00017383" w:rsidRPr="001974A5" w:rsidDel="00127297">
          <w:rPr>
            <w:rFonts w:ascii="Times New Roman" w:hAnsi="Times New Roman" w:cs="Times New Roman"/>
            <w:sz w:val="23"/>
            <w:szCs w:val="23"/>
            <w:rPrChange w:id="90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органа технической инвентаризации </w:delText>
        </w:r>
      </w:del>
      <w:r w:rsidR="001C0384" w:rsidRPr="001974A5">
        <w:rPr>
          <w:rFonts w:ascii="Times New Roman" w:hAnsi="Times New Roman" w:cs="Times New Roman"/>
          <w:sz w:val="23"/>
          <w:szCs w:val="23"/>
          <w:rPrChange w:id="90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будет больше Проектной общей приведенной площади, то </w:t>
      </w:r>
      <w:r w:rsidR="00017383" w:rsidRPr="001974A5">
        <w:rPr>
          <w:rFonts w:ascii="Times New Roman" w:hAnsi="Times New Roman" w:cs="Times New Roman"/>
          <w:sz w:val="23"/>
          <w:szCs w:val="23"/>
          <w:rPrChange w:id="90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Участник</w:t>
      </w:r>
      <w:del w:id="910" w:author="Матвеев В.Е." w:date="2020-12-28T13:28:00Z">
        <w:r w:rsidR="00017383" w:rsidRPr="001974A5" w:rsidDel="00962114">
          <w:rPr>
            <w:rFonts w:ascii="Times New Roman" w:hAnsi="Times New Roman" w:cs="Times New Roman"/>
            <w:sz w:val="23"/>
            <w:szCs w:val="23"/>
            <w:rPrChange w:id="911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и</w:delText>
        </w:r>
      </w:del>
      <w:r w:rsidR="00017383" w:rsidRPr="001974A5">
        <w:rPr>
          <w:rFonts w:ascii="Times New Roman" w:hAnsi="Times New Roman" w:cs="Times New Roman"/>
          <w:sz w:val="23"/>
          <w:szCs w:val="23"/>
          <w:rPrChange w:id="91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</w:t>
      </w:r>
      <w:del w:id="913" w:author="Матвеев В.Е." w:date="2020-12-28T13:28:00Z">
        <w:r w:rsidR="00017383" w:rsidRPr="001974A5" w:rsidDel="00962114">
          <w:rPr>
            <w:rFonts w:ascii="Times New Roman" w:hAnsi="Times New Roman" w:cs="Times New Roman"/>
            <w:sz w:val="23"/>
            <w:szCs w:val="23"/>
            <w:rPrChange w:id="914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доплачивают </w:delText>
        </w:r>
      </w:del>
      <w:ins w:id="915" w:author="Матвеев В.Е." w:date="2020-12-28T13:28:00Z">
        <w:r w:rsidR="00962114" w:rsidRPr="001974A5">
          <w:rPr>
            <w:rFonts w:ascii="Times New Roman" w:hAnsi="Times New Roman" w:cs="Times New Roman"/>
            <w:sz w:val="23"/>
            <w:szCs w:val="23"/>
            <w:rPrChange w:id="91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доплачивает </w:t>
        </w:r>
      </w:ins>
      <w:r w:rsidR="00017383" w:rsidRPr="001974A5">
        <w:rPr>
          <w:rFonts w:ascii="Times New Roman" w:hAnsi="Times New Roman" w:cs="Times New Roman"/>
          <w:sz w:val="23"/>
          <w:szCs w:val="23"/>
          <w:rPrChange w:id="91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возникшую разницу в течение 7 (Семи</w:t>
      </w:r>
      <w:r w:rsidR="001C0384" w:rsidRPr="001974A5">
        <w:rPr>
          <w:rFonts w:ascii="Times New Roman" w:hAnsi="Times New Roman" w:cs="Times New Roman"/>
          <w:sz w:val="23"/>
          <w:szCs w:val="23"/>
          <w:rPrChange w:id="91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) рабочих дней п</w:t>
      </w:r>
      <w:r w:rsidR="00017383" w:rsidRPr="001974A5">
        <w:rPr>
          <w:rFonts w:ascii="Times New Roman" w:hAnsi="Times New Roman" w:cs="Times New Roman"/>
          <w:sz w:val="23"/>
          <w:szCs w:val="23"/>
          <w:rPrChange w:id="91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осле надлежащего уведомления </w:t>
      </w:r>
      <w:del w:id="920" w:author="Матвеев В.Е." w:date="2020-12-28T13:28:00Z">
        <w:r w:rsidR="00017383" w:rsidRPr="001974A5" w:rsidDel="00962114">
          <w:rPr>
            <w:rFonts w:ascii="Times New Roman" w:hAnsi="Times New Roman" w:cs="Times New Roman"/>
            <w:sz w:val="23"/>
            <w:szCs w:val="23"/>
            <w:rPrChange w:id="921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их </w:delText>
        </w:r>
      </w:del>
      <w:ins w:id="922" w:author="Матвеев В.Е." w:date="2020-12-28T13:28:00Z">
        <w:r w:rsidR="00962114" w:rsidRPr="001974A5">
          <w:rPr>
            <w:rFonts w:ascii="Times New Roman" w:hAnsi="Times New Roman" w:cs="Times New Roman"/>
            <w:sz w:val="23"/>
            <w:szCs w:val="23"/>
            <w:rPrChange w:id="923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его </w:t>
        </w:r>
      </w:ins>
      <w:r w:rsidR="00017383" w:rsidRPr="001974A5">
        <w:rPr>
          <w:rFonts w:ascii="Times New Roman" w:hAnsi="Times New Roman" w:cs="Times New Roman"/>
          <w:sz w:val="23"/>
          <w:szCs w:val="23"/>
          <w:rPrChange w:id="92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Застройщиком.</w:t>
      </w:r>
      <w:r w:rsidR="00766FDA" w:rsidRPr="001974A5">
        <w:rPr>
          <w:rFonts w:ascii="Times New Roman" w:hAnsi="Times New Roman" w:cs="Times New Roman"/>
          <w:sz w:val="23"/>
          <w:szCs w:val="23"/>
          <w:rPrChange w:id="92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Обязательство по доплате считается исполненным </w:t>
      </w:r>
      <w:proofErr w:type="gramStart"/>
      <w:r w:rsidR="00766FDA" w:rsidRPr="001974A5">
        <w:rPr>
          <w:rFonts w:ascii="Times New Roman" w:hAnsi="Times New Roman" w:cs="Times New Roman"/>
          <w:sz w:val="23"/>
          <w:szCs w:val="23"/>
          <w:rPrChange w:id="92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с даты зачисления</w:t>
      </w:r>
      <w:proofErr w:type="gramEnd"/>
      <w:r w:rsidR="00766FDA" w:rsidRPr="001974A5">
        <w:rPr>
          <w:rFonts w:ascii="Times New Roman" w:hAnsi="Times New Roman" w:cs="Times New Roman"/>
          <w:sz w:val="23"/>
          <w:szCs w:val="23"/>
          <w:rPrChange w:id="92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денежных средств на расчетный счет Застройщика.</w:t>
      </w:r>
    </w:p>
    <w:p w:rsidR="001C0384" w:rsidRPr="001974A5" w:rsidRDefault="004144FF" w:rsidP="001438CD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92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92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5.4</w:t>
      </w:r>
      <w:r w:rsidR="001C0384" w:rsidRPr="001974A5">
        <w:rPr>
          <w:rFonts w:ascii="Times New Roman" w:hAnsi="Times New Roman" w:cs="Times New Roman"/>
          <w:sz w:val="23"/>
          <w:szCs w:val="23"/>
          <w:rPrChange w:id="93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1C0384" w:rsidRPr="001974A5">
        <w:rPr>
          <w:rFonts w:ascii="Times New Roman" w:hAnsi="Times New Roman" w:cs="Times New Roman"/>
          <w:sz w:val="23"/>
          <w:szCs w:val="23"/>
          <w:rPrChange w:id="93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  <w:t xml:space="preserve">Если Общая приведенная площадь </w:t>
      </w:r>
      <w:r w:rsidR="00017383" w:rsidRPr="001974A5">
        <w:rPr>
          <w:rFonts w:ascii="Times New Roman" w:hAnsi="Times New Roman" w:cs="Times New Roman"/>
          <w:sz w:val="23"/>
          <w:szCs w:val="23"/>
          <w:rPrChange w:id="93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Квартиры </w:t>
      </w:r>
      <w:r w:rsidR="001C0384" w:rsidRPr="001974A5">
        <w:rPr>
          <w:rFonts w:ascii="Times New Roman" w:hAnsi="Times New Roman" w:cs="Times New Roman"/>
          <w:sz w:val="23"/>
          <w:szCs w:val="23"/>
          <w:rPrChange w:id="93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 соответствии с обмерами </w:t>
      </w:r>
      <w:r w:rsidR="00017383" w:rsidRPr="001974A5">
        <w:rPr>
          <w:rFonts w:ascii="Times New Roman" w:hAnsi="Times New Roman" w:cs="Times New Roman"/>
          <w:sz w:val="23"/>
          <w:szCs w:val="23"/>
          <w:rPrChange w:id="93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935" w:author="User2" w:date="2020-10-28T10:50:00Z">
        <w:r w:rsidR="00127297" w:rsidRPr="001974A5">
          <w:rPr>
            <w:rFonts w:ascii="Times New Roman" w:hAnsi="Times New Roman" w:cs="Times New Roman"/>
            <w:sz w:val="23"/>
            <w:szCs w:val="23"/>
            <w:rPrChange w:id="93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специализированного лица</w:t>
        </w:r>
      </w:ins>
      <w:del w:id="937" w:author="User2" w:date="2020-10-28T10:50:00Z">
        <w:r w:rsidR="00017383" w:rsidRPr="001974A5" w:rsidDel="00127297">
          <w:rPr>
            <w:rFonts w:ascii="Times New Roman" w:hAnsi="Times New Roman" w:cs="Times New Roman"/>
            <w:sz w:val="23"/>
            <w:szCs w:val="23"/>
            <w:rPrChange w:id="93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органа технической инвентаризации</w:delText>
        </w:r>
      </w:del>
      <w:r w:rsidR="00017383" w:rsidRPr="001974A5">
        <w:rPr>
          <w:rFonts w:ascii="Times New Roman" w:hAnsi="Times New Roman" w:cs="Times New Roman"/>
          <w:sz w:val="23"/>
          <w:szCs w:val="23"/>
          <w:rPrChange w:id="93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1C0384" w:rsidRPr="001974A5">
        <w:rPr>
          <w:rFonts w:ascii="Times New Roman" w:hAnsi="Times New Roman" w:cs="Times New Roman"/>
          <w:sz w:val="23"/>
          <w:szCs w:val="23"/>
          <w:rPrChange w:id="94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будет меньше Проектной общей приведенной площади, то Цена Договора подлежит уменьшению на сумму, составляющую разницу между ценой, указанной в п. </w:t>
      </w:r>
      <w:r w:rsidR="00017383" w:rsidRPr="001974A5">
        <w:rPr>
          <w:rFonts w:ascii="Times New Roman" w:hAnsi="Times New Roman" w:cs="Times New Roman"/>
          <w:sz w:val="23"/>
          <w:szCs w:val="23"/>
          <w:rPrChange w:id="94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</w:t>
      </w:r>
      <w:r w:rsidR="001C0384" w:rsidRPr="001974A5">
        <w:rPr>
          <w:rFonts w:ascii="Times New Roman" w:hAnsi="Times New Roman" w:cs="Times New Roman"/>
          <w:sz w:val="23"/>
          <w:szCs w:val="23"/>
          <w:rPrChange w:id="94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.1. настоящего Договора и рассчитанной исходя из Общей приведенной площади </w:t>
      </w:r>
      <w:r w:rsidR="00017383" w:rsidRPr="001974A5">
        <w:rPr>
          <w:rFonts w:ascii="Times New Roman" w:hAnsi="Times New Roman" w:cs="Times New Roman"/>
          <w:sz w:val="23"/>
          <w:szCs w:val="23"/>
          <w:rPrChange w:id="94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Квартиры </w:t>
      </w:r>
      <w:r w:rsidR="001C0384" w:rsidRPr="001974A5">
        <w:rPr>
          <w:rFonts w:ascii="Times New Roman" w:hAnsi="Times New Roman" w:cs="Times New Roman"/>
          <w:sz w:val="23"/>
          <w:szCs w:val="23"/>
          <w:rPrChange w:id="94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согласно данным экспликации технического плана здания.</w:t>
      </w:r>
      <w:r w:rsidR="00766FDA" w:rsidRPr="001974A5">
        <w:rPr>
          <w:rFonts w:ascii="Times New Roman" w:hAnsi="Times New Roman" w:cs="Times New Roman"/>
          <w:sz w:val="23"/>
          <w:szCs w:val="23"/>
          <w:rPrChange w:id="94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Возврат денежных средств осуществляется на основании письменного заявления Участника, путем перечисления денежных средств на счет, указанный Участником в таком заявлении, в срок не позднее 10 (десяти) рабочих дней </w:t>
      </w:r>
      <w:proofErr w:type="gramStart"/>
      <w:r w:rsidR="00766FDA" w:rsidRPr="001974A5">
        <w:rPr>
          <w:rFonts w:ascii="Times New Roman" w:hAnsi="Times New Roman" w:cs="Times New Roman"/>
          <w:sz w:val="23"/>
          <w:szCs w:val="23"/>
          <w:rPrChange w:id="94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с даты подачи</w:t>
      </w:r>
      <w:proofErr w:type="gramEnd"/>
      <w:r w:rsidR="00766FDA" w:rsidRPr="001974A5">
        <w:rPr>
          <w:rFonts w:ascii="Times New Roman" w:hAnsi="Times New Roman" w:cs="Times New Roman"/>
          <w:sz w:val="23"/>
          <w:szCs w:val="23"/>
          <w:rPrChange w:id="94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заявления.</w:t>
      </w:r>
    </w:p>
    <w:p w:rsidR="001C0384" w:rsidRPr="001974A5" w:rsidRDefault="004144FF" w:rsidP="001438CD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94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94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5.5</w:t>
      </w:r>
      <w:r w:rsidR="001C0384" w:rsidRPr="001974A5">
        <w:rPr>
          <w:rFonts w:ascii="Times New Roman" w:hAnsi="Times New Roman" w:cs="Times New Roman"/>
          <w:sz w:val="23"/>
          <w:szCs w:val="23"/>
          <w:rPrChange w:id="95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1C0384" w:rsidRPr="001974A5">
        <w:rPr>
          <w:rFonts w:ascii="Times New Roman" w:hAnsi="Times New Roman" w:cs="Times New Roman"/>
          <w:sz w:val="23"/>
          <w:szCs w:val="23"/>
          <w:rPrChange w:id="95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  <w:t xml:space="preserve">Обязательства </w:t>
      </w:r>
      <w:r w:rsidR="00017383" w:rsidRPr="001974A5">
        <w:rPr>
          <w:rFonts w:ascii="Times New Roman" w:hAnsi="Times New Roman" w:cs="Times New Roman"/>
          <w:sz w:val="23"/>
          <w:szCs w:val="23"/>
          <w:rPrChange w:id="95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Участника </w:t>
      </w:r>
      <w:r w:rsidR="001C0384" w:rsidRPr="001974A5">
        <w:rPr>
          <w:rFonts w:ascii="Times New Roman" w:hAnsi="Times New Roman" w:cs="Times New Roman"/>
          <w:sz w:val="23"/>
          <w:szCs w:val="23"/>
          <w:rPrChange w:id="95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="001C0384" w:rsidRPr="001974A5">
        <w:rPr>
          <w:rFonts w:ascii="Times New Roman" w:hAnsi="Times New Roman" w:cs="Times New Roman"/>
          <w:sz w:val="23"/>
          <w:szCs w:val="23"/>
          <w:rPrChange w:id="95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="001C0384" w:rsidRPr="001974A5">
        <w:rPr>
          <w:rFonts w:ascii="Times New Roman" w:hAnsi="Times New Roman" w:cs="Times New Roman"/>
          <w:sz w:val="23"/>
          <w:szCs w:val="23"/>
          <w:rPrChange w:id="95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открытый в соответствии с </w:t>
      </w:r>
      <w:r w:rsidR="00017383" w:rsidRPr="001974A5">
        <w:rPr>
          <w:rFonts w:ascii="Times New Roman" w:hAnsi="Times New Roman" w:cs="Times New Roman"/>
          <w:sz w:val="23"/>
          <w:szCs w:val="23"/>
          <w:rPrChange w:id="95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условиями </w:t>
      </w:r>
      <w:r w:rsidR="00766FDA" w:rsidRPr="001974A5">
        <w:rPr>
          <w:rFonts w:ascii="Times New Roman" w:hAnsi="Times New Roman" w:cs="Times New Roman"/>
          <w:sz w:val="23"/>
          <w:szCs w:val="23"/>
          <w:rPrChange w:id="95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настоящего Договора</w:t>
      </w:r>
      <w:del w:id="958" w:author="User2" w:date="2020-10-28T11:49:00Z">
        <w:r w:rsidR="00766FDA" w:rsidRPr="001974A5" w:rsidDel="00AE1F02">
          <w:rPr>
            <w:rFonts w:ascii="Times New Roman" w:hAnsi="Times New Roman" w:cs="Times New Roman"/>
            <w:sz w:val="23"/>
            <w:szCs w:val="23"/>
            <w:rPrChange w:id="95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, за исключением суммы доплаты, согласно </w:delText>
        </w:r>
        <w:r w:rsidR="007E4E96" w:rsidRPr="001974A5" w:rsidDel="00AE1F02">
          <w:rPr>
            <w:rFonts w:ascii="Times New Roman" w:hAnsi="Times New Roman" w:cs="Times New Roman"/>
            <w:sz w:val="23"/>
            <w:szCs w:val="23"/>
            <w:rPrChange w:id="96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п.5.4. Договора</w:delText>
        </w:r>
      </w:del>
      <w:r w:rsidR="007E4E96" w:rsidRPr="001974A5">
        <w:rPr>
          <w:rFonts w:ascii="Times New Roman" w:hAnsi="Times New Roman" w:cs="Times New Roman"/>
          <w:sz w:val="23"/>
          <w:szCs w:val="23"/>
          <w:rPrChange w:id="96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1C0384" w:rsidRPr="001974A5" w:rsidRDefault="004144FF" w:rsidP="001438CD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96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96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5.6</w:t>
      </w:r>
      <w:r w:rsidR="001C0384" w:rsidRPr="001974A5">
        <w:rPr>
          <w:rFonts w:ascii="Times New Roman" w:hAnsi="Times New Roman" w:cs="Times New Roman"/>
          <w:sz w:val="23"/>
          <w:szCs w:val="23"/>
          <w:rPrChange w:id="96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1C0384" w:rsidRPr="001974A5">
        <w:rPr>
          <w:rFonts w:ascii="Times New Roman" w:hAnsi="Times New Roman" w:cs="Times New Roman"/>
          <w:sz w:val="23"/>
          <w:szCs w:val="23"/>
          <w:rPrChange w:id="96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  <w:t xml:space="preserve"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="00017383" w:rsidRPr="001974A5">
        <w:rPr>
          <w:rFonts w:ascii="Times New Roman" w:hAnsi="Times New Roman" w:cs="Times New Roman"/>
          <w:sz w:val="23"/>
          <w:szCs w:val="23"/>
          <w:rPrChange w:id="96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Участник</w:t>
      </w:r>
      <w:ins w:id="967" w:author="User2" w:date="2020-12-28T12:04:00Z">
        <w:r w:rsidR="00FA30EA" w:rsidRPr="001974A5">
          <w:rPr>
            <w:rFonts w:ascii="Times New Roman" w:hAnsi="Times New Roman" w:cs="Times New Roman"/>
            <w:sz w:val="23"/>
            <w:szCs w:val="23"/>
            <w:rPrChange w:id="96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del w:id="969" w:author="User2" w:date="2020-12-28T12:04:00Z">
        <w:r w:rsidR="00017383" w:rsidRPr="001974A5" w:rsidDel="00FA30EA">
          <w:rPr>
            <w:rFonts w:ascii="Times New Roman" w:hAnsi="Times New Roman" w:cs="Times New Roman"/>
            <w:sz w:val="23"/>
            <w:szCs w:val="23"/>
            <w:rPrChange w:id="97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ов</w:delText>
        </w:r>
      </w:del>
      <w:r w:rsidR="00017383" w:rsidRPr="001974A5">
        <w:rPr>
          <w:rFonts w:ascii="Times New Roman" w:hAnsi="Times New Roman" w:cs="Times New Roman"/>
          <w:sz w:val="23"/>
          <w:szCs w:val="23"/>
          <w:rPrChange w:id="97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1C0384" w:rsidRPr="001974A5">
        <w:rPr>
          <w:rFonts w:ascii="Times New Roman" w:hAnsi="Times New Roman" w:cs="Times New Roman"/>
          <w:sz w:val="23"/>
          <w:szCs w:val="23"/>
          <w:rPrChange w:id="97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на</w:t>
      </w:r>
      <w:r w:rsidR="00017383" w:rsidRPr="001974A5">
        <w:rPr>
          <w:rFonts w:ascii="Times New Roman" w:hAnsi="Times New Roman" w:cs="Times New Roman"/>
          <w:sz w:val="23"/>
          <w:szCs w:val="23"/>
          <w:rPrChange w:id="97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Квартиру</w:t>
      </w:r>
      <w:r w:rsidR="001C0384" w:rsidRPr="001974A5">
        <w:rPr>
          <w:rFonts w:ascii="Times New Roman" w:hAnsi="Times New Roman" w:cs="Times New Roman"/>
          <w:sz w:val="23"/>
          <w:szCs w:val="23"/>
          <w:rPrChange w:id="97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1C0384" w:rsidRPr="001974A5" w:rsidRDefault="001C0384" w:rsidP="001438CD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97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97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 случае изменения Цены Договора по основаниям, указанным в п. </w:t>
      </w:r>
      <w:r w:rsidR="004144FF" w:rsidRPr="001974A5">
        <w:rPr>
          <w:rFonts w:ascii="Times New Roman" w:hAnsi="Times New Roman" w:cs="Times New Roman"/>
          <w:sz w:val="23"/>
          <w:szCs w:val="23"/>
          <w:rPrChange w:id="97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5.2.</w:t>
      </w:r>
      <w:r w:rsidRPr="001974A5">
        <w:rPr>
          <w:rFonts w:ascii="Times New Roman" w:hAnsi="Times New Roman" w:cs="Times New Roman"/>
          <w:sz w:val="23"/>
          <w:szCs w:val="23"/>
          <w:rPrChange w:id="97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корректировка Цены производится без заключения дополнительного соглашения. </w:t>
      </w:r>
      <w:del w:id="979" w:author="Матвеев В.Е." w:date="2020-12-28T13:30:00Z">
        <w:r w:rsidRPr="001974A5" w:rsidDel="00962114">
          <w:rPr>
            <w:rFonts w:ascii="Times New Roman" w:hAnsi="Times New Roman" w:cs="Times New Roman"/>
            <w:sz w:val="23"/>
            <w:szCs w:val="23"/>
            <w:rPrChange w:id="98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1974A5">
        <w:rPr>
          <w:rFonts w:ascii="Times New Roman" w:hAnsi="Times New Roman" w:cs="Times New Roman"/>
          <w:sz w:val="23"/>
          <w:szCs w:val="23"/>
          <w:rPrChange w:id="98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Окончательная Цена Договора указывается в Акте приема-передачи.      </w:t>
      </w:r>
    </w:p>
    <w:p w:rsidR="00D22F8B" w:rsidRPr="001974A5" w:rsidRDefault="00D22F8B" w:rsidP="001438C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98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98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</w:t>
      </w:r>
      <w:del w:id="984" w:author="Матвеев В.Е." w:date="2020-10-15T07:23:00Z">
        <w:r w:rsidRPr="001974A5" w:rsidDel="00056FDD">
          <w:rPr>
            <w:rFonts w:ascii="Times New Roman" w:hAnsi="Times New Roman" w:cs="Times New Roman"/>
            <w:sz w:val="23"/>
            <w:szCs w:val="23"/>
            <w:rPrChange w:id="98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</w:delText>
        </w:r>
      </w:del>
      <w:ins w:id="986" w:author="Матвеев В.Е." w:date="2020-10-15T07:23:00Z">
        <w:r w:rsidR="00056FDD" w:rsidRPr="001974A5">
          <w:rPr>
            <w:rFonts w:ascii="Times New Roman" w:hAnsi="Times New Roman" w:cs="Times New Roman"/>
            <w:sz w:val="23"/>
            <w:szCs w:val="23"/>
            <w:rPrChange w:id="98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7</w:t>
        </w:r>
      </w:ins>
      <w:r w:rsidRPr="001974A5">
        <w:rPr>
          <w:rFonts w:ascii="Times New Roman" w:hAnsi="Times New Roman" w:cs="Times New Roman"/>
          <w:sz w:val="23"/>
          <w:szCs w:val="23"/>
          <w:rPrChange w:id="98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Участники обязуются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98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99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счет, открываемый в </w:t>
      </w:r>
      <w:commentRangeStart w:id="991"/>
      <w:r w:rsidRPr="001974A5">
        <w:rPr>
          <w:rFonts w:ascii="Times New Roman" w:hAnsi="Times New Roman" w:cs="Times New Roman"/>
          <w:sz w:val="23"/>
          <w:szCs w:val="23"/>
          <w:rPrChange w:id="99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ПАО </w:t>
      </w:r>
      <w:ins w:id="993" w:author="User2" w:date="2020-10-28T10:55:00Z">
        <w:r w:rsidR="00127297" w:rsidRPr="001974A5">
          <w:rPr>
            <w:rFonts w:ascii="Times New Roman" w:hAnsi="Times New Roman" w:cs="Times New Roman"/>
            <w:sz w:val="23"/>
            <w:szCs w:val="23"/>
            <w:rPrChange w:id="994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«</w:t>
        </w:r>
      </w:ins>
      <w:r w:rsidRPr="001974A5">
        <w:rPr>
          <w:rFonts w:ascii="Times New Roman" w:hAnsi="Times New Roman" w:cs="Times New Roman"/>
          <w:sz w:val="23"/>
          <w:szCs w:val="23"/>
          <w:rPrChange w:id="99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Сбербанк</w:t>
      </w:r>
      <w:commentRangeEnd w:id="991"/>
      <w:r w:rsidR="00056FDD" w:rsidRPr="001974A5">
        <w:rPr>
          <w:rStyle w:val="af5"/>
          <w:rFonts w:ascii="Times New Roman" w:eastAsia="Times New Roman" w:hAnsi="Times New Roman" w:cs="Times New Roman"/>
          <w:sz w:val="23"/>
          <w:szCs w:val="23"/>
          <w:lang w:eastAsia="ru-RU"/>
          <w:rPrChange w:id="996" w:author="Матвеев В.Е." w:date="2020-12-30T10:25:00Z">
            <w:rPr>
              <w:rStyle w:val="af5"/>
              <w:rFonts w:ascii="Times New Roman" w:eastAsia="Times New Roman" w:hAnsi="Times New Roman" w:cs="Times New Roman"/>
              <w:lang w:eastAsia="ru-RU"/>
            </w:rPr>
          </w:rPrChange>
        </w:rPr>
        <w:commentReference w:id="991"/>
      </w:r>
      <w:ins w:id="997" w:author="User2" w:date="2020-10-28T10:55:00Z">
        <w:r w:rsidR="00127297" w:rsidRPr="001974A5">
          <w:rPr>
            <w:rFonts w:ascii="Times New Roman" w:hAnsi="Times New Roman" w:cs="Times New Roman"/>
            <w:sz w:val="23"/>
            <w:szCs w:val="23"/>
            <w:rPrChange w:id="99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России»</w:t>
        </w:r>
      </w:ins>
      <w:r w:rsidRPr="001974A5">
        <w:rPr>
          <w:rFonts w:ascii="Times New Roman" w:hAnsi="Times New Roman" w:cs="Times New Roman"/>
          <w:sz w:val="23"/>
          <w:szCs w:val="23"/>
          <w:rPrChange w:id="99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(далее -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00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00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-агент) для учета и блокирования денежных средств, полученных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00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00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-агентом от являющегося владельцем счета </w:t>
      </w:r>
      <w:del w:id="1004" w:author="Матвеев В.Е." w:date="2020-12-28T13:30:00Z">
        <w:r w:rsidRPr="001974A5" w:rsidDel="00962114">
          <w:rPr>
            <w:rFonts w:ascii="Times New Roman" w:hAnsi="Times New Roman" w:cs="Times New Roman"/>
            <w:sz w:val="23"/>
            <w:szCs w:val="23"/>
            <w:rPrChange w:id="100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одного из </w:delText>
        </w:r>
      </w:del>
      <w:r w:rsidRPr="001974A5">
        <w:rPr>
          <w:rFonts w:ascii="Times New Roman" w:hAnsi="Times New Roman" w:cs="Times New Roman"/>
          <w:sz w:val="23"/>
          <w:szCs w:val="23"/>
          <w:rPrChange w:id="100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участник</w:t>
      </w:r>
      <w:ins w:id="1007" w:author="Матвеев В.Е." w:date="2020-12-28T13:30:00Z">
        <w:r w:rsidR="00962114" w:rsidRPr="001974A5">
          <w:rPr>
            <w:rFonts w:ascii="Times New Roman" w:hAnsi="Times New Roman" w:cs="Times New Roman"/>
            <w:sz w:val="23"/>
            <w:szCs w:val="23"/>
            <w:rPrChange w:id="100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del w:id="1009" w:author="Матвеев В.Е." w:date="2020-12-28T13:30:00Z">
        <w:r w:rsidRPr="001974A5" w:rsidDel="00962114">
          <w:rPr>
            <w:rFonts w:ascii="Times New Roman" w:hAnsi="Times New Roman" w:cs="Times New Roman"/>
            <w:sz w:val="23"/>
            <w:szCs w:val="23"/>
            <w:rPrChange w:id="101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ов</w:delText>
        </w:r>
      </w:del>
      <w:r w:rsidRPr="001974A5">
        <w:rPr>
          <w:rFonts w:ascii="Times New Roman" w:hAnsi="Times New Roman" w:cs="Times New Roman"/>
          <w:sz w:val="23"/>
          <w:szCs w:val="23"/>
          <w:rPrChange w:id="101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долевого строительства (далее - Депонента) в счет уплаты Цены договора участия в долевом строительстве, в целях их дальнейшего перечисления Застройщику </w:t>
      </w:r>
      <w:proofErr w:type="gramStart"/>
      <w:r w:rsidRPr="001974A5">
        <w:rPr>
          <w:rFonts w:ascii="Times New Roman" w:hAnsi="Times New Roman" w:cs="Times New Roman"/>
          <w:sz w:val="23"/>
          <w:szCs w:val="23"/>
          <w:rPrChange w:id="101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( </w:t>
      </w:r>
      <w:proofErr w:type="gramEnd"/>
      <w:r w:rsidRPr="001974A5">
        <w:rPr>
          <w:rFonts w:ascii="Times New Roman" w:hAnsi="Times New Roman" w:cs="Times New Roman"/>
          <w:sz w:val="23"/>
          <w:szCs w:val="23"/>
          <w:rPrChange w:id="101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далее - Бенефициару) при возникновении условий, предусмотренных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01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01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заключенным между Бенефициаром, Депонентом и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01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01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-агентом, с учетом следующего:</w:t>
      </w:r>
    </w:p>
    <w:p w:rsidR="00D22F8B" w:rsidRPr="001974A5" w:rsidRDefault="00D22F8B" w:rsidP="00D22F8B">
      <w:pPr>
        <w:pStyle w:val="ConsNormal"/>
        <w:ind w:firstLine="709"/>
        <w:jc w:val="both"/>
        <w:rPr>
          <w:rFonts w:ascii="Times New Roman" w:hAnsi="Times New Roman" w:cs="Times New Roman"/>
          <w:sz w:val="23"/>
          <w:szCs w:val="23"/>
          <w:rPrChange w:id="101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del w:id="1019" w:author="Матвеев В.Е." w:date="2020-12-28T13:31:00Z">
        <w:r w:rsidRPr="001974A5" w:rsidDel="00962114">
          <w:rPr>
            <w:rFonts w:ascii="Times New Roman" w:hAnsi="Times New Roman" w:cs="Times New Roman"/>
            <w:b/>
            <w:sz w:val="23"/>
            <w:szCs w:val="23"/>
            <w:rPrChange w:id="1020" w:author="Матвеев В.Е." w:date="2020-12-30T10:2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 </w:delText>
        </w:r>
      </w:del>
      <w:commentRangeStart w:id="1021"/>
      <w:proofErr w:type="spellStart"/>
      <w:r w:rsidRPr="001974A5">
        <w:rPr>
          <w:rFonts w:ascii="Times New Roman" w:hAnsi="Times New Roman" w:cs="Times New Roman"/>
          <w:b/>
          <w:sz w:val="23"/>
          <w:szCs w:val="23"/>
          <w:rPrChange w:id="1022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b/>
          <w:sz w:val="23"/>
          <w:szCs w:val="23"/>
          <w:rPrChange w:id="1023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-агент</w:t>
      </w:r>
      <w:r w:rsidRPr="001974A5">
        <w:rPr>
          <w:rFonts w:ascii="Times New Roman" w:hAnsi="Times New Roman" w:cs="Times New Roman"/>
          <w:sz w:val="23"/>
          <w:szCs w:val="23"/>
          <w:rPrChange w:id="102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: </w:t>
      </w:r>
      <w:proofErr w:type="gramStart"/>
      <w:r w:rsidRPr="001974A5">
        <w:rPr>
          <w:rFonts w:ascii="Times New Roman" w:hAnsi="Times New Roman" w:cs="Times New Roman"/>
          <w:sz w:val="23"/>
          <w:szCs w:val="23"/>
          <w:rPrChange w:id="102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Публичное акционерное общество «Сбербанк России» (сокращенное наименование ПАО </w:t>
      </w:r>
      <w:ins w:id="1026" w:author="User2" w:date="2020-10-28T10:56:00Z">
        <w:r w:rsidR="00127297" w:rsidRPr="001974A5">
          <w:rPr>
            <w:rFonts w:ascii="Times New Roman" w:hAnsi="Times New Roman" w:cs="Times New Roman"/>
            <w:sz w:val="23"/>
            <w:szCs w:val="23"/>
            <w:rPrChange w:id="102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«</w:t>
        </w:r>
      </w:ins>
      <w:r w:rsidRPr="001974A5">
        <w:rPr>
          <w:rFonts w:ascii="Times New Roman" w:hAnsi="Times New Roman" w:cs="Times New Roman"/>
          <w:sz w:val="23"/>
          <w:szCs w:val="23"/>
          <w:rPrChange w:id="102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Сбербанк</w:t>
      </w:r>
      <w:ins w:id="1029" w:author="User2" w:date="2020-10-28T10:56:00Z">
        <w:r w:rsidR="00127297" w:rsidRPr="001974A5">
          <w:rPr>
            <w:rFonts w:ascii="Times New Roman" w:hAnsi="Times New Roman" w:cs="Times New Roman"/>
            <w:sz w:val="23"/>
            <w:szCs w:val="23"/>
            <w:rPrChange w:id="103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России»</w:t>
        </w:r>
      </w:ins>
      <w:r w:rsidRPr="001974A5">
        <w:rPr>
          <w:rFonts w:ascii="Times New Roman" w:hAnsi="Times New Roman" w:cs="Times New Roman"/>
          <w:sz w:val="23"/>
          <w:szCs w:val="23"/>
          <w:rPrChange w:id="103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), место нахождения: г. Москва; адрес: 117997, г. Москва, ул. Вавилова, д. 19; адрес электронной почты:</w:t>
      </w:r>
      <w:proofErr w:type="gramEnd"/>
      <w:r w:rsidRPr="001974A5">
        <w:rPr>
          <w:rFonts w:ascii="Times New Roman" w:hAnsi="Times New Roman" w:cs="Times New Roman"/>
          <w:sz w:val="23"/>
          <w:szCs w:val="23"/>
          <w:rPrChange w:id="103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Escrow_Sberbank@sberbank.ru, номер телефона: </w:t>
      </w:r>
      <w:commentRangeStart w:id="1033"/>
      <w:r w:rsidRPr="001974A5">
        <w:rPr>
          <w:rFonts w:ascii="Times New Roman" w:hAnsi="Times New Roman" w:cs="Times New Roman"/>
          <w:sz w:val="23"/>
          <w:szCs w:val="23"/>
          <w:rPrChange w:id="103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8-800-707-00-70 доб. 60992851.</w:t>
      </w:r>
      <w:commentRangeEnd w:id="1021"/>
      <w:r w:rsidR="00127297" w:rsidRPr="001974A5">
        <w:rPr>
          <w:rStyle w:val="af5"/>
          <w:rFonts w:ascii="Times New Roman" w:eastAsia="Times New Roman" w:hAnsi="Times New Roman" w:cs="Times New Roman"/>
          <w:sz w:val="23"/>
          <w:szCs w:val="23"/>
          <w:lang w:eastAsia="ru-RU"/>
          <w:rPrChange w:id="1035" w:author="Матвеев В.Е." w:date="2020-12-30T10:25:00Z">
            <w:rPr>
              <w:rStyle w:val="af5"/>
              <w:rFonts w:ascii="Times New Roman" w:eastAsia="Times New Roman" w:hAnsi="Times New Roman" w:cs="Times New Roman"/>
              <w:lang w:eastAsia="ru-RU"/>
            </w:rPr>
          </w:rPrChange>
        </w:rPr>
        <w:commentReference w:id="1021"/>
      </w:r>
      <w:commentRangeEnd w:id="1033"/>
      <w:r w:rsidR="00127297" w:rsidRPr="001974A5">
        <w:rPr>
          <w:rStyle w:val="af5"/>
          <w:rFonts w:ascii="Times New Roman" w:eastAsia="Times New Roman" w:hAnsi="Times New Roman" w:cs="Times New Roman"/>
          <w:sz w:val="23"/>
          <w:szCs w:val="23"/>
          <w:lang w:eastAsia="ru-RU"/>
          <w:rPrChange w:id="1036" w:author="Матвеев В.Е." w:date="2020-12-30T10:25:00Z">
            <w:rPr>
              <w:rStyle w:val="af5"/>
              <w:rFonts w:ascii="Times New Roman" w:eastAsia="Times New Roman" w:hAnsi="Times New Roman" w:cs="Times New Roman"/>
              <w:lang w:eastAsia="ru-RU"/>
            </w:rPr>
          </w:rPrChange>
        </w:rPr>
        <w:commentReference w:id="1033"/>
      </w:r>
    </w:p>
    <w:p w:rsidR="00D22F8B" w:rsidRPr="001974A5" w:rsidRDefault="00D22F8B" w:rsidP="00D22F8B">
      <w:pPr>
        <w:pStyle w:val="ConsNormal"/>
        <w:ind w:firstLine="709"/>
        <w:jc w:val="both"/>
        <w:rPr>
          <w:rFonts w:ascii="Times New Roman" w:hAnsi="Times New Roman" w:cs="Times New Roman"/>
          <w:sz w:val="23"/>
          <w:szCs w:val="23"/>
          <w:rPrChange w:id="103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b/>
          <w:sz w:val="23"/>
          <w:szCs w:val="23"/>
          <w:rPrChange w:id="1038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Депонент:</w:t>
      </w:r>
      <w:r w:rsidRPr="001974A5">
        <w:rPr>
          <w:rFonts w:ascii="Times New Roman" w:hAnsi="Times New Roman" w:cs="Times New Roman"/>
          <w:sz w:val="23"/>
          <w:szCs w:val="23"/>
          <w:rPrChange w:id="103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{Участник ФИО}</w:t>
      </w:r>
    </w:p>
    <w:p w:rsidR="00962114" w:rsidRPr="001974A5" w:rsidRDefault="00D22F8B" w:rsidP="00D22F8B">
      <w:pPr>
        <w:pStyle w:val="ConsNormal"/>
        <w:ind w:firstLine="709"/>
        <w:jc w:val="both"/>
        <w:rPr>
          <w:ins w:id="1040" w:author="Матвеев В.Е." w:date="2020-12-28T13:32:00Z"/>
          <w:rFonts w:ascii="Times New Roman" w:hAnsi="Times New Roman" w:cs="Times New Roman"/>
          <w:sz w:val="23"/>
          <w:szCs w:val="23"/>
          <w:rPrChange w:id="1041" w:author="Матвеев В.Е." w:date="2020-12-30T10:25:00Z">
            <w:rPr>
              <w:ins w:id="1042" w:author="Матвеев В.Е." w:date="2020-12-28T13:32:00Z"/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b/>
          <w:sz w:val="23"/>
          <w:szCs w:val="23"/>
          <w:rPrChange w:id="1043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Бенефициар:</w:t>
      </w:r>
      <w:r w:rsidRPr="001974A5">
        <w:rPr>
          <w:rFonts w:ascii="Times New Roman" w:hAnsi="Times New Roman" w:cs="Times New Roman"/>
          <w:sz w:val="23"/>
          <w:szCs w:val="23"/>
          <w:rPrChange w:id="104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1045" w:author="User2" w:date="2020-10-28T10:59:00Z">
        <w:r w:rsidR="00127297" w:rsidRPr="001974A5">
          <w:rPr>
            <w:rFonts w:ascii="Times New Roman" w:hAnsi="Times New Roman" w:cs="Times New Roman"/>
            <w:sz w:val="23"/>
            <w:szCs w:val="23"/>
            <w:rPrChange w:id="104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Общество с ограниченной ответственностью «СПЕЦИАЛИЗИРОВАННЫЙ ЗАСТРОЙЩИК «РД ЛЮБЕРЦЫ», ОГРН</w:t>
        </w:r>
      </w:ins>
      <w:ins w:id="1047" w:author="User2" w:date="2020-10-28T11:00:00Z">
        <w:r w:rsidR="00127297" w:rsidRPr="001974A5">
          <w:rPr>
            <w:rFonts w:ascii="Times New Roman" w:hAnsi="Times New Roman" w:cs="Times New Roman"/>
            <w:sz w:val="23"/>
            <w:szCs w:val="23"/>
            <w:rPrChange w:id="104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1049" w:author="User2" w:date="2020-10-28T10:59:00Z">
        <w:r w:rsidR="00127297" w:rsidRPr="001974A5">
          <w:rPr>
            <w:rFonts w:ascii="Times New Roman" w:hAnsi="Times New Roman" w:cs="Times New Roman"/>
            <w:sz w:val="23"/>
            <w:szCs w:val="23"/>
            <w:rPrChange w:id="105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1175027013512, ИНН</w:t>
        </w:r>
      </w:ins>
      <w:ins w:id="1051" w:author="User2" w:date="2020-10-28T11:00:00Z">
        <w:r w:rsidR="00127297" w:rsidRPr="001974A5">
          <w:rPr>
            <w:rFonts w:ascii="Times New Roman" w:hAnsi="Times New Roman" w:cs="Times New Roman"/>
            <w:sz w:val="23"/>
            <w:szCs w:val="23"/>
            <w:rPrChange w:id="105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1053" w:author="User2" w:date="2020-10-28T10:59:00Z">
        <w:r w:rsidR="00127297" w:rsidRPr="001974A5">
          <w:rPr>
            <w:rFonts w:ascii="Times New Roman" w:hAnsi="Times New Roman" w:cs="Times New Roman"/>
            <w:sz w:val="23"/>
            <w:szCs w:val="23"/>
            <w:rPrChange w:id="1054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5027252886, адрес места нахождения: 140005, Московская область, г. Люберцы, ул. Калараш, д. 10, пом. 5</w:t>
        </w:r>
      </w:ins>
      <w:ins w:id="1055" w:author="User2" w:date="2020-10-28T11:00:00Z">
        <w:r w:rsidR="00127297" w:rsidRPr="001974A5">
          <w:rPr>
            <w:rFonts w:ascii="Times New Roman" w:hAnsi="Times New Roman" w:cs="Times New Roman"/>
            <w:sz w:val="23"/>
            <w:szCs w:val="23"/>
            <w:rPrChange w:id="105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</w:p>
    <w:p w:rsidR="00D22F8B" w:rsidRPr="001974A5" w:rsidDel="00127297" w:rsidRDefault="00D22F8B" w:rsidP="00D22F8B">
      <w:pPr>
        <w:pStyle w:val="ConsNormal"/>
        <w:ind w:firstLine="709"/>
        <w:jc w:val="both"/>
        <w:rPr>
          <w:del w:id="1057" w:author="User2" w:date="2020-10-28T10:59:00Z"/>
          <w:rFonts w:ascii="Times New Roman" w:hAnsi="Times New Roman" w:cs="Times New Roman"/>
          <w:sz w:val="23"/>
          <w:szCs w:val="23"/>
          <w:rPrChange w:id="1058" w:author="Матвеев В.Е." w:date="2020-12-30T10:25:00Z">
            <w:rPr>
              <w:del w:id="1059" w:author="User2" w:date="2020-10-28T10:59:00Z"/>
              <w:rFonts w:ascii="Times New Roman" w:hAnsi="Times New Roman" w:cs="Times New Roman"/>
              <w:sz w:val="24"/>
              <w:szCs w:val="24"/>
            </w:rPr>
          </w:rPrChange>
        </w:rPr>
      </w:pPr>
      <w:del w:id="1060" w:author="User2" w:date="2020-10-28T10:59:00Z">
        <w:r w:rsidRPr="001974A5" w:rsidDel="00127297">
          <w:rPr>
            <w:rFonts w:ascii="Times New Roman" w:hAnsi="Times New Roman" w:cs="Times New Roman"/>
            <w:sz w:val="23"/>
            <w:szCs w:val="23"/>
            <w:rPrChange w:id="1061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Общество с ограниченной ответственностью «ТЕРВУД», ОГРН 1167746722527, ИНН 7722371462, адрес места нахождения: </w:delText>
        </w:r>
        <w:r w:rsidR="0074669D" w:rsidRPr="001974A5" w:rsidDel="00127297">
          <w:rPr>
            <w:rFonts w:ascii="Times New Roman" w:hAnsi="Times New Roman" w:cs="Times New Roman"/>
            <w:sz w:val="23"/>
            <w:szCs w:val="23"/>
            <w:rPrChange w:id="106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111024, г. Москва, ул. Авиамоторная, дом 50, строение 1, этаж 3, помещение 311А, офис 3</w:delText>
        </w:r>
      </w:del>
    </w:p>
    <w:p w:rsidR="00D22F8B" w:rsidRPr="001974A5" w:rsidRDefault="00D22F8B" w:rsidP="00D22F8B">
      <w:pPr>
        <w:pStyle w:val="ConsNormal"/>
        <w:ind w:firstLine="709"/>
        <w:jc w:val="both"/>
        <w:rPr>
          <w:rFonts w:ascii="Times New Roman" w:hAnsi="Times New Roman" w:cs="Times New Roman"/>
          <w:sz w:val="23"/>
          <w:szCs w:val="23"/>
          <w:rPrChange w:id="106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b/>
          <w:sz w:val="23"/>
          <w:szCs w:val="23"/>
          <w:rPrChange w:id="1064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Депонируемая сумма</w:t>
      </w:r>
      <w:proofErr w:type="gramStart"/>
      <w:r w:rsidRPr="001974A5">
        <w:rPr>
          <w:rFonts w:ascii="Times New Roman" w:hAnsi="Times New Roman" w:cs="Times New Roman"/>
          <w:b/>
          <w:sz w:val="23"/>
          <w:szCs w:val="23"/>
          <w:rPrChange w:id="1065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:</w:t>
      </w:r>
      <w:r w:rsidRPr="001974A5">
        <w:rPr>
          <w:rFonts w:ascii="Times New Roman" w:hAnsi="Times New Roman" w:cs="Times New Roman"/>
          <w:sz w:val="23"/>
          <w:szCs w:val="23"/>
          <w:rPrChange w:id="106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___________ (_____________________________) </w:t>
      </w:r>
      <w:proofErr w:type="gramEnd"/>
      <w:r w:rsidRPr="001974A5">
        <w:rPr>
          <w:rFonts w:ascii="Times New Roman" w:hAnsi="Times New Roman" w:cs="Times New Roman"/>
          <w:sz w:val="23"/>
          <w:szCs w:val="23"/>
          <w:rPrChange w:id="106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рублей</w:t>
      </w:r>
      <w:r w:rsidR="003C4929" w:rsidRPr="001974A5">
        <w:rPr>
          <w:rFonts w:ascii="Times New Roman" w:hAnsi="Times New Roman" w:cs="Times New Roman"/>
          <w:sz w:val="23"/>
          <w:szCs w:val="23"/>
          <w:rPrChange w:id="106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00</w:t>
      </w:r>
      <w:r w:rsidRPr="001974A5">
        <w:rPr>
          <w:rFonts w:ascii="Times New Roman" w:hAnsi="Times New Roman" w:cs="Times New Roman"/>
          <w:sz w:val="23"/>
          <w:szCs w:val="23"/>
          <w:rPrChange w:id="106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копеек</w:t>
      </w:r>
    </w:p>
    <w:p w:rsidR="00D22F8B" w:rsidRPr="001974A5" w:rsidRDefault="00D22F8B" w:rsidP="00D22F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  <w:rPrChange w:id="107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b/>
          <w:sz w:val="23"/>
          <w:szCs w:val="23"/>
          <w:rPrChange w:id="1071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Порядок и сроки внесения Депонентом Депонируемой суммы на счет </w:t>
      </w:r>
      <w:proofErr w:type="spellStart"/>
      <w:r w:rsidRPr="001974A5">
        <w:rPr>
          <w:rFonts w:ascii="Times New Roman" w:hAnsi="Times New Roman" w:cs="Times New Roman"/>
          <w:b/>
          <w:sz w:val="23"/>
          <w:szCs w:val="23"/>
          <w:rPrChange w:id="1072" w:author="Матвеев В.Е." w:date="2020-12-30T10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07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552"/>
        <w:gridCol w:w="1984"/>
        <w:gridCol w:w="3650"/>
      </w:tblGrid>
      <w:tr w:rsidR="00D22F8B" w:rsidRPr="001974A5" w:rsidTr="003C492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74" w:author="Матвеев В.Е." w:date="2020-12-30T10:25:00Z">
                  <w:rPr>
                    <w:color w:val="000000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rPrChange w:id="1075" w:author="Матвеев В.Е." w:date="2020-12-30T10:25:00Z">
                  <w:rPr>
                    <w:color w:val="000000"/>
                  </w:rPr>
                </w:rPrChange>
              </w:rPr>
              <w:t>№ платежа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76" w:author="Матвеев В.Е." w:date="2020-12-30T10:25:00Z">
                  <w:rPr>
                    <w:color w:val="000000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rPrChange w:id="1077" w:author="Матвеев В.Е." w:date="2020-12-30T10:25:00Z">
                  <w:rPr>
                    <w:color w:val="000000"/>
                  </w:rPr>
                </w:rPrChange>
              </w:rPr>
              <w:t xml:space="preserve">В срок </w:t>
            </w:r>
            <w:proofErr w:type="gramStart"/>
            <w:r w:rsidRPr="001974A5">
              <w:rPr>
                <w:color w:val="000000"/>
                <w:sz w:val="23"/>
                <w:szCs w:val="23"/>
                <w:rPrChange w:id="1078" w:author="Матвеев В.Е." w:date="2020-12-30T10:25:00Z">
                  <w:rPr>
                    <w:color w:val="000000"/>
                  </w:rPr>
                </w:rPrChange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79" w:author="Матвеев В.Е." w:date="2020-12-30T10:25:00Z">
                  <w:rPr>
                    <w:color w:val="000000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rPrChange w:id="1080" w:author="Матвеев В.Е." w:date="2020-12-30T10:25:00Z">
                  <w:rPr>
                    <w:color w:val="000000"/>
                  </w:rPr>
                </w:rPrChange>
              </w:rPr>
              <w:t>Сумма (в рублях)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81" w:author="Матвеев В.Е." w:date="2020-12-30T10:25:00Z">
                  <w:rPr>
                    <w:color w:val="000000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rPrChange w:id="1082" w:author="Матвеев В.Е." w:date="2020-12-30T10:25:00Z">
                  <w:rPr>
                    <w:color w:val="000000"/>
                  </w:rPr>
                </w:rPrChange>
              </w:rPr>
              <w:t>Сумма прописью (в рублях)</w:t>
            </w:r>
          </w:p>
        </w:tc>
      </w:tr>
      <w:tr w:rsidR="00D22F8B" w:rsidRPr="001974A5" w:rsidTr="003C492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83" w:author="Матвеев В.Е." w:date="2020-12-30T10:25:00Z">
                  <w:rPr>
                    <w:color w:val="000000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rPrChange w:id="1084" w:author="Матвеев В.Е." w:date="2020-12-30T10:25:00Z">
                  <w:rPr>
                    <w:color w:val="000000"/>
                  </w:rPr>
                </w:rPrChange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85" w:author="Матвеев В.Е." w:date="2020-12-30T10:25:00Z">
                  <w:rPr>
                    <w:color w:val="000000"/>
                  </w:rPr>
                </w:rPrChange>
              </w:rPr>
            </w:pPr>
            <w:r w:rsidRPr="001974A5">
              <w:rPr>
                <w:sz w:val="23"/>
                <w:szCs w:val="23"/>
                <w:rPrChange w:id="1086" w:author="Матвеев В.Е." w:date="2020-12-30T10:25:00Z">
                  <w:rPr/>
                </w:rPrChange>
              </w:rPr>
              <w:t>В течение 5 (пяти) банковских дней с момента заключения Договора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87" w:author="Матвеев В.Е." w:date="2020-12-30T10:25:00Z">
                  <w:rPr>
                    <w:color w:val="000000"/>
                  </w:rPr>
                </w:rPrChange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88" w:author="Матвеев В.Е." w:date="2020-12-30T10:25:00Z">
                  <w:rPr>
                    <w:color w:val="000000"/>
                    <w:sz w:val="20"/>
                    <w:szCs w:val="20"/>
                  </w:rPr>
                </w:rPrChange>
              </w:rPr>
            </w:pPr>
          </w:p>
        </w:tc>
      </w:tr>
      <w:tr w:rsidR="00D22F8B" w:rsidRPr="001974A5" w:rsidTr="003C4929">
        <w:trPr>
          <w:trHeight w:val="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89" w:author="Матвеев В.Е." w:date="2020-12-30T10:25:00Z">
                  <w:rPr>
                    <w:color w:val="000000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rPrChange w:id="1090" w:author="Матвеев В.Е." w:date="2020-12-30T10:25:00Z">
                  <w:rPr>
                    <w:color w:val="000000"/>
                  </w:rPr>
                </w:rPrChange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91" w:author="Матвеев В.Е." w:date="2020-12-30T10:25:00Z">
                  <w:rPr>
                    <w:color w:val="000000"/>
                  </w:rPr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92" w:author="Матвеев В.Е." w:date="2020-12-30T10:25:00Z">
                  <w:rPr>
                    <w:color w:val="000000"/>
                  </w:rPr>
                </w:rPrChange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93" w:author="Матвеев В.Е." w:date="2020-12-30T10:25:00Z">
                  <w:rPr>
                    <w:color w:val="000000"/>
                  </w:rPr>
                </w:rPrChange>
              </w:rPr>
            </w:pPr>
          </w:p>
        </w:tc>
      </w:tr>
      <w:tr w:rsidR="00D22F8B" w:rsidRPr="001974A5" w:rsidTr="003C4929">
        <w:trPr>
          <w:trHeight w:val="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94" w:author="Матвеев В.Е." w:date="2020-12-30T10:25:00Z">
                  <w:rPr>
                    <w:color w:val="000000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rPrChange w:id="1095" w:author="Матвеев В.Е." w:date="2020-12-30T10:25:00Z">
                  <w:rPr>
                    <w:color w:val="000000"/>
                  </w:rPr>
                </w:rPrChange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96" w:author="Матвеев В.Е." w:date="2020-12-30T10:25:00Z">
                  <w:rPr>
                    <w:color w:val="000000"/>
                  </w:rPr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97" w:author="Матвеев В.Е." w:date="2020-12-30T10:25:00Z">
                  <w:rPr>
                    <w:color w:val="000000"/>
                  </w:rPr>
                </w:rPrChange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98" w:author="Матвеев В.Е." w:date="2020-12-30T10:25:00Z">
                  <w:rPr>
                    <w:color w:val="000000"/>
                  </w:rPr>
                </w:rPrChange>
              </w:rPr>
            </w:pPr>
          </w:p>
        </w:tc>
      </w:tr>
      <w:tr w:rsidR="00D22F8B" w:rsidRPr="001974A5" w:rsidTr="003C4929">
        <w:trPr>
          <w:trHeight w:val="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099" w:author="Матвеев В.Е." w:date="2020-12-30T10:25:00Z">
                  <w:rPr>
                    <w:color w:val="000000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rPrChange w:id="1100" w:author="Матвеев В.Е." w:date="2020-12-30T10:25:00Z">
                  <w:rPr>
                    <w:color w:val="000000"/>
                  </w:rPr>
                </w:rPrChange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101" w:author="Матвеев В.Е." w:date="2020-12-30T10:25:00Z">
                  <w:rPr>
                    <w:color w:val="000000"/>
                  </w:rPr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102" w:author="Матвеев В.Е." w:date="2020-12-30T10:25:00Z">
                  <w:rPr>
                    <w:color w:val="000000"/>
                  </w:rPr>
                </w:rPrChange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8B" w:rsidRPr="001974A5" w:rsidRDefault="00D22F8B" w:rsidP="00A62E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sz w:val="23"/>
                <w:szCs w:val="23"/>
                <w:rPrChange w:id="1103" w:author="Матвеев В.Е." w:date="2020-12-30T10:25:00Z">
                  <w:rPr>
                    <w:color w:val="000000"/>
                  </w:rPr>
                </w:rPrChange>
              </w:rPr>
            </w:pPr>
          </w:p>
        </w:tc>
      </w:tr>
    </w:tbl>
    <w:p w:rsidR="00D22F8B" w:rsidRPr="001974A5" w:rsidRDefault="00D22F8B" w:rsidP="001E7F0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110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110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</w:t>
      </w:r>
      <w:del w:id="1106" w:author="Матвеев В.Е." w:date="2020-10-15T07:29:00Z">
        <w:r w:rsidRPr="001974A5" w:rsidDel="001E7F0E">
          <w:rPr>
            <w:rFonts w:ascii="Times New Roman" w:hAnsi="Times New Roman" w:cs="Times New Roman"/>
            <w:sz w:val="23"/>
            <w:szCs w:val="23"/>
            <w:rPrChange w:id="110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</w:delText>
        </w:r>
      </w:del>
      <w:ins w:id="1108" w:author="Матвеев В.Е." w:date="2020-10-15T07:29:00Z">
        <w:r w:rsidR="001E7F0E" w:rsidRPr="001974A5">
          <w:rPr>
            <w:rFonts w:ascii="Times New Roman" w:hAnsi="Times New Roman" w:cs="Times New Roman"/>
            <w:sz w:val="23"/>
            <w:szCs w:val="23"/>
            <w:rPrChange w:id="110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8</w:t>
        </w:r>
      </w:ins>
      <w:r w:rsidRPr="001974A5">
        <w:rPr>
          <w:rFonts w:ascii="Times New Roman" w:hAnsi="Times New Roman" w:cs="Times New Roman"/>
          <w:sz w:val="23"/>
          <w:szCs w:val="23"/>
          <w:rPrChange w:id="111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Открытие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1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1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осуществляется в следующем порядке: </w:t>
      </w:r>
    </w:p>
    <w:p w:rsidR="00D22F8B" w:rsidRPr="001974A5" w:rsidRDefault="00D22F8B" w:rsidP="001E7F0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111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111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</w:t>
      </w:r>
      <w:del w:id="1115" w:author="Матвеев В.Е." w:date="2020-10-15T07:29:00Z">
        <w:r w:rsidRPr="001974A5" w:rsidDel="001E7F0E">
          <w:rPr>
            <w:rFonts w:ascii="Times New Roman" w:hAnsi="Times New Roman" w:cs="Times New Roman"/>
            <w:sz w:val="23"/>
            <w:szCs w:val="23"/>
            <w:rPrChange w:id="111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</w:delText>
        </w:r>
      </w:del>
      <w:ins w:id="1117" w:author="Матвеев В.Е." w:date="2020-10-15T07:29:00Z">
        <w:r w:rsidR="001E7F0E" w:rsidRPr="001974A5">
          <w:rPr>
            <w:rFonts w:ascii="Times New Roman" w:hAnsi="Times New Roman" w:cs="Times New Roman"/>
            <w:sz w:val="23"/>
            <w:szCs w:val="23"/>
            <w:rPrChange w:id="111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8</w:t>
        </w:r>
      </w:ins>
      <w:r w:rsidRPr="001974A5">
        <w:rPr>
          <w:rFonts w:ascii="Times New Roman" w:hAnsi="Times New Roman" w:cs="Times New Roman"/>
          <w:sz w:val="23"/>
          <w:szCs w:val="23"/>
          <w:rPrChange w:id="111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.1. Застройщик одновременно с подписанием настоящего Договора составляет и подписывает Индивидуальные условия к Договору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2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2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</w:t>
      </w:r>
      <w:del w:id="1122" w:author="Матвеев В.Е." w:date="2020-12-28T13:33:00Z">
        <w:r w:rsidRPr="001974A5" w:rsidDel="00F304B3">
          <w:rPr>
            <w:rFonts w:ascii="Times New Roman" w:hAnsi="Times New Roman" w:cs="Times New Roman"/>
            <w:sz w:val="23"/>
            <w:szCs w:val="23"/>
            <w:rPrChange w:id="1123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сторонами </w:delText>
        </w:r>
      </w:del>
      <w:ins w:id="1124" w:author="Матвеев В.Е." w:date="2020-12-28T13:33:00Z">
        <w:r w:rsidR="00F304B3" w:rsidRPr="001974A5">
          <w:rPr>
            <w:rFonts w:ascii="Times New Roman" w:hAnsi="Times New Roman" w:cs="Times New Roman"/>
            <w:sz w:val="23"/>
            <w:szCs w:val="23"/>
            <w:rPrChange w:id="112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стороной </w:t>
        </w:r>
      </w:ins>
      <w:r w:rsidRPr="001974A5">
        <w:rPr>
          <w:rFonts w:ascii="Times New Roman" w:hAnsi="Times New Roman" w:cs="Times New Roman"/>
          <w:sz w:val="23"/>
          <w:szCs w:val="23"/>
          <w:rPrChange w:id="112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которого </w:t>
      </w:r>
      <w:del w:id="1127" w:author="Матвеев В.Е." w:date="2020-12-28T13:33:00Z">
        <w:r w:rsidRPr="001974A5" w:rsidDel="00F304B3">
          <w:rPr>
            <w:rFonts w:ascii="Times New Roman" w:hAnsi="Times New Roman" w:cs="Times New Roman"/>
            <w:sz w:val="23"/>
            <w:szCs w:val="23"/>
            <w:rPrChange w:id="112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являются </w:delText>
        </w:r>
      </w:del>
      <w:ins w:id="1129" w:author="Матвеев В.Е." w:date="2020-12-28T13:33:00Z">
        <w:r w:rsidR="00F304B3" w:rsidRPr="001974A5">
          <w:rPr>
            <w:rFonts w:ascii="Times New Roman" w:hAnsi="Times New Roman" w:cs="Times New Roman"/>
            <w:sz w:val="23"/>
            <w:szCs w:val="23"/>
            <w:rPrChange w:id="113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является </w:t>
        </w:r>
      </w:ins>
      <w:del w:id="1131" w:author="Матвеев В.Е." w:date="2020-12-28T13:33:00Z">
        <w:r w:rsidRPr="001974A5" w:rsidDel="00F304B3">
          <w:rPr>
            <w:rFonts w:ascii="Times New Roman" w:hAnsi="Times New Roman" w:cs="Times New Roman"/>
            <w:sz w:val="23"/>
            <w:szCs w:val="23"/>
            <w:rPrChange w:id="113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один из </w:delText>
        </w:r>
      </w:del>
      <w:r w:rsidRPr="001974A5">
        <w:rPr>
          <w:rFonts w:ascii="Times New Roman" w:hAnsi="Times New Roman" w:cs="Times New Roman"/>
          <w:sz w:val="23"/>
          <w:szCs w:val="23"/>
          <w:rPrChange w:id="113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участник</w:t>
      </w:r>
      <w:del w:id="1134" w:author="Матвеев В.Е." w:date="2020-12-28T13:33:00Z">
        <w:r w:rsidRPr="001974A5" w:rsidDel="00F304B3">
          <w:rPr>
            <w:rFonts w:ascii="Times New Roman" w:hAnsi="Times New Roman" w:cs="Times New Roman"/>
            <w:sz w:val="23"/>
            <w:szCs w:val="23"/>
            <w:rPrChange w:id="113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ов</w:delText>
        </w:r>
      </w:del>
      <w:r w:rsidRPr="001974A5">
        <w:rPr>
          <w:rFonts w:ascii="Times New Roman" w:hAnsi="Times New Roman" w:cs="Times New Roman"/>
          <w:sz w:val="23"/>
          <w:szCs w:val="23"/>
          <w:rPrChange w:id="113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долевого строительства (Депонент),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3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3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-Агент и Бенефициар. Направляет их через выбранный канал электронного документооборота </w:t>
      </w:r>
      <w:proofErr w:type="spellStart"/>
      <w:r w:rsidR="003E622F" w:rsidRPr="001974A5">
        <w:rPr>
          <w:rFonts w:ascii="Times New Roman" w:hAnsi="Times New Roman" w:cs="Times New Roman"/>
          <w:sz w:val="23"/>
          <w:szCs w:val="23"/>
          <w:rPrChange w:id="113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Экскроу</w:t>
      </w:r>
      <w:proofErr w:type="spellEnd"/>
      <w:r w:rsidR="003E622F" w:rsidRPr="001974A5">
        <w:rPr>
          <w:rFonts w:ascii="Times New Roman" w:hAnsi="Times New Roman" w:cs="Times New Roman"/>
          <w:sz w:val="23"/>
          <w:szCs w:val="23"/>
          <w:rPrChange w:id="114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— Агенту</w:t>
      </w:r>
      <w:r w:rsidRPr="001974A5">
        <w:rPr>
          <w:rFonts w:ascii="Times New Roman" w:hAnsi="Times New Roman" w:cs="Times New Roman"/>
          <w:sz w:val="23"/>
          <w:szCs w:val="23"/>
          <w:rPrChange w:id="114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;</w:t>
      </w:r>
    </w:p>
    <w:p w:rsidR="00D22F8B" w:rsidRPr="001974A5" w:rsidRDefault="00D22F8B" w:rsidP="001E7F0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114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114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</w:t>
      </w:r>
      <w:del w:id="1144" w:author="Матвеев В.Е." w:date="2020-10-15T07:29:00Z">
        <w:r w:rsidRPr="001974A5" w:rsidDel="001E7F0E">
          <w:rPr>
            <w:rFonts w:ascii="Times New Roman" w:hAnsi="Times New Roman" w:cs="Times New Roman"/>
            <w:sz w:val="23"/>
            <w:szCs w:val="23"/>
            <w:rPrChange w:id="114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</w:delText>
        </w:r>
      </w:del>
      <w:ins w:id="1146" w:author="Матвеев В.Е." w:date="2020-10-15T07:29:00Z">
        <w:r w:rsidR="001E7F0E" w:rsidRPr="001974A5">
          <w:rPr>
            <w:rFonts w:ascii="Times New Roman" w:hAnsi="Times New Roman" w:cs="Times New Roman"/>
            <w:sz w:val="23"/>
            <w:szCs w:val="23"/>
            <w:rPrChange w:id="114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8</w:t>
        </w:r>
      </w:ins>
      <w:r w:rsidRPr="001974A5">
        <w:rPr>
          <w:rFonts w:ascii="Times New Roman" w:hAnsi="Times New Roman" w:cs="Times New Roman"/>
          <w:sz w:val="23"/>
          <w:szCs w:val="23"/>
          <w:rPrChange w:id="114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.2. Участник осуществляет открытие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4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5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офисе ПАО Сбербанк в течение 1 (Одного) рабочего дня после получения Застройщиком от Банка уведомления об успешной обработке пакета документов (Договора участия в долевом строительстве и Индивидуальных условий к Договору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5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5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);</w:t>
      </w:r>
    </w:p>
    <w:p w:rsidR="00D22F8B" w:rsidRPr="001974A5" w:rsidRDefault="00D22F8B" w:rsidP="001E7F0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115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115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</w:t>
      </w:r>
      <w:del w:id="1155" w:author="Матвеев В.Е." w:date="2020-10-15T07:29:00Z">
        <w:r w:rsidRPr="001974A5" w:rsidDel="001E7F0E">
          <w:rPr>
            <w:rFonts w:ascii="Times New Roman" w:hAnsi="Times New Roman" w:cs="Times New Roman"/>
            <w:sz w:val="23"/>
            <w:szCs w:val="23"/>
            <w:rPrChange w:id="115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</w:delText>
        </w:r>
      </w:del>
      <w:ins w:id="1157" w:author="Матвеев В.Е." w:date="2020-10-15T07:29:00Z">
        <w:r w:rsidR="001E7F0E" w:rsidRPr="001974A5">
          <w:rPr>
            <w:rFonts w:ascii="Times New Roman" w:hAnsi="Times New Roman" w:cs="Times New Roman"/>
            <w:sz w:val="23"/>
            <w:szCs w:val="23"/>
            <w:rPrChange w:id="115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8</w:t>
        </w:r>
      </w:ins>
      <w:r w:rsidRPr="001974A5">
        <w:rPr>
          <w:rFonts w:ascii="Times New Roman" w:hAnsi="Times New Roman" w:cs="Times New Roman"/>
          <w:sz w:val="23"/>
          <w:szCs w:val="23"/>
          <w:rPrChange w:id="115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.3. </w:t>
      </w:r>
      <w:proofErr w:type="gramStart"/>
      <w:r w:rsidRPr="001974A5">
        <w:rPr>
          <w:rFonts w:ascii="Times New Roman" w:hAnsi="Times New Roman" w:cs="Times New Roman"/>
          <w:sz w:val="23"/>
          <w:szCs w:val="23"/>
          <w:rPrChange w:id="116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ПАО Сбербанк, согласно заключенному Договору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6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6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не позднее рабочего дня, следующего за днем подписания Договора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6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6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Сторонами, осуществляет открытие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6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6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1167" w:author="User2" w:date="2020-12-28T12:06:00Z">
        <w:r w:rsidRPr="001974A5" w:rsidDel="00F90157">
          <w:rPr>
            <w:rFonts w:ascii="Times New Roman" w:hAnsi="Times New Roman" w:cs="Times New Roman"/>
            <w:sz w:val="23"/>
            <w:szCs w:val="23"/>
            <w:rPrChange w:id="116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одного из </w:delText>
        </w:r>
      </w:del>
      <w:r w:rsidRPr="001974A5">
        <w:rPr>
          <w:rFonts w:ascii="Times New Roman" w:hAnsi="Times New Roman" w:cs="Times New Roman"/>
          <w:sz w:val="23"/>
          <w:szCs w:val="23"/>
          <w:rPrChange w:id="116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участник</w:t>
      </w:r>
      <w:ins w:id="1170" w:author="User2" w:date="2020-12-28T12:06:00Z">
        <w:r w:rsidR="00F90157" w:rsidRPr="001974A5">
          <w:rPr>
            <w:rFonts w:ascii="Times New Roman" w:hAnsi="Times New Roman" w:cs="Times New Roman"/>
            <w:sz w:val="23"/>
            <w:szCs w:val="23"/>
            <w:rPrChange w:id="1171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del w:id="1172" w:author="User2" w:date="2020-12-28T12:06:00Z">
        <w:r w:rsidRPr="001974A5" w:rsidDel="00F90157">
          <w:rPr>
            <w:rFonts w:ascii="Times New Roman" w:hAnsi="Times New Roman" w:cs="Times New Roman"/>
            <w:sz w:val="23"/>
            <w:szCs w:val="23"/>
            <w:rPrChange w:id="1173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ов</w:delText>
        </w:r>
      </w:del>
      <w:r w:rsidRPr="001974A5">
        <w:rPr>
          <w:rFonts w:ascii="Times New Roman" w:hAnsi="Times New Roman" w:cs="Times New Roman"/>
          <w:sz w:val="23"/>
          <w:szCs w:val="23"/>
          <w:rPrChange w:id="117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долевого строительства для учета и блокирования денежных средств, полученных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7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7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-агентом от Участник</w:t>
      </w:r>
      <w:ins w:id="1177" w:author="User2" w:date="2020-12-28T12:06:00Z">
        <w:r w:rsidR="00F90157" w:rsidRPr="001974A5">
          <w:rPr>
            <w:rFonts w:ascii="Times New Roman" w:hAnsi="Times New Roman" w:cs="Times New Roman"/>
            <w:sz w:val="23"/>
            <w:szCs w:val="23"/>
            <w:rPrChange w:id="117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del w:id="1179" w:author="User2" w:date="2020-12-28T12:06:00Z">
        <w:r w:rsidRPr="001974A5" w:rsidDel="00F90157">
          <w:rPr>
            <w:rFonts w:ascii="Times New Roman" w:hAnsi="Times New Roman" w:cs="Times New Roman"/>
            <w:sz w:val="23"/>
            <w:szCs w:val="23"/>
            <w:rPrChange w:id="118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ов</w:delText>
        </w:r>
      </w:del>
      <w:r w:rsidRPr="001974A5">
        <w:rPr>
          <w:rFonts w:ascii="Times New Roman" w:hAnsi="Times New Roman" w:cs="Times New Roman"/>
          <w:sz w:val="23"/>
          <w:szCs w:val="23"/>
          <w:rPrChange w:id="118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размере Цены Договора (Депонируемой суммы) </w:t>
      </w:r>
      <w:r w:rsidRPr="001974A5">
        <w:rPr>
          <w:rFonts w:ascii="Times New Roman" w:hAnsi="Times New Roman" w:cs="Times New Roman"/>
          <w:b/>
          <w:bCs/>
          <w:sz w:val="23"/>
          <w:szCs w:val="23"/>
          <w:rPrChange w:id="1182" w:author="Матвеев В.Е." w:date="2020-12-30T10:25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__________________(________________) рублей 00 копеек </w:t>
      </w:r>
      <w:r w:rsidRPr="001974A5">
        <w:rPr>
          <w:rFonts w:ascii="Times New Roman" w:hAnsi="Times New Roman" w:cs="Times New Roman"/>
          <w:sz w:val="23"/>
          <w:szCs w:val="23"/>
          <w:rPrChange w:id="118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 целях их передачи Бенефициару при возникновении оснований, предусмотренных Договором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8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8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соответствии с</w:t>
      </w:r>
      <w:proofErr w:type="gramEnd"/>
      <w:r w:rsidRPr="001974A5">
        <w:rPr>
          <w:rFonts w:ascii="Times New Roman" w:hAnsi="Times New Roman" w:cs="Times New Roman"/>
          <w:sz w:val="23"/>
          <w:szCs w:val="23"/>
          <w:rPrChange w:id="118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требованиями Закона № 214 –ФЗ;</w:t>
      </w:r>
    </w:p>
    <w:p w:rsidR="00D22F8B" w:rsidRPr="001974A5" w:rsidRDefault="00D22F8B" w:rsidP="001E7F0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118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118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</w:t>
      </w:r>
      <w:del w:id="1189" w:author="Матвеев В.Е." w:date="2020-10-15T07:30:00Z">
        <w:r w:rsidRPr="001974A5" w:rsidDel="001E7F0E">
          <w:rPr>
            <w:rFonts w:ascii="Times New Roman" w:hAnsi="Times New Roman" w:cs="Times New Roman"/>
            <w:sz w:val="23"/>
            <w:szCs w:val="23"/>
            <w:rPrChange w:id="119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</w:delText>
        </w:r>
      </w:del>
      <w:ins w:id="1191" w:author="Матвеев В.Е." w:date="2020-10-15T07:30:00Z">
        <w:r w:rsidR="001E7F0E" w:rsidRPr="001974A5">
          <w:rPr>
            <w:rFonts w:ascii="Times New Roman" w:hAnsi="Times New Roman" w:cs="Times New Roman"/>
            <w:sz w:val="23"/>
            <w:szCs w:val="23"/>
            <w:rPrChange w:id="119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8</w:t>
        </w:r>
      </w:ins>
      <w:r w:rsidRPr="001974A5">
        <w:rPr>
          <w:rFonts w:ascii="Times New Roman" w:hAnsi="Times New Roman" w:cs="Times New Roman"/>
          <w:sz w:val="23"/>
          <w:szCs w:val="23"/>
          <w:rPrChange w:id="119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.4. Факт открытия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19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19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подтверждается соответствующим уведомлением ПАО Сбербанк в адрес Застройщика;</w:t>
      </w:r>
    </w:p>
    <w:p w:rsidR="00D22F8B" w:rsidRPr="001974A5" w:rsidRDefault="00D22F8B" w:rsidP="001E7F0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119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119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</w:t>
      </w:r>
      <w:del w:id="1198" w:author="Матвеев В.Е." w:date="2020-10-15T07:30:00Z">
        <w:r w:rsidRPr="001974A5" w:rsidDel="001E7F0E">
          <w:rPr>
            <w:rFonts w:ascii="Times New Roman" w:hAnsi="Times New Roman" w:cs="Times New Roman"/>
            <w:sz w:val="23"/>
            <w:szCs w:val="23"/>
            <w:rPrChange w:id="119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</w:delText>
        </w:r>
      </w:del>
      <w:ins w:id="1200" w:author="Матвеев В.Е." w:date="2020-10-15T07:30:00Z">
        <w:r w:rsidR="001E7F0E" w:rsidRPr="001974A5">
          <w:rPr>
            <w:rFonts w:ascii="Times New Roman" w:hAnsi="Times New Roman" w:cs="Times New Roman"/>
            <w:sz w:val="23"/>
            <w:szCs w:val="23"/>
            <w:rPrChange w:id="1201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8</w:t>
        </w:r>
      </w:ins>
      <w:r w:rsidRPr="001974A5">
        <w:rPr>
          <w:rFonts w:ascii="Times New Roman" w:hAnsi="Times New Roman" w:cs="Times New Roman"/>
          <w:sz w:val="23"/>
          <w:szCs w:val="23"/>
          <w:rPrChange w:id="120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.5. Обязательство Депонента по открытию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20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20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считается исполненным с момента получения Застройщиком уведомления ПАО Сбербанк об открытии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20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20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D22F8B" w:rsidRPr="001974A5" w:rsidRDefault="00D22F8B" w:rsidP="00D22F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  <w:rPrChange w:id="120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120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5.</w:t>
      </w:r>
      <w:del w:id="1209" w:author="Матвеев В.Е." w:date="2020-10-15T07:38:00Z">
        <w:r w:rsidRPr="001974A5" w:rsidDel="005547CD">
          <w:rPr>
            <w:rFonts w:ascii="Times New Roman" w:hAnsi="Times New Roman" w:cs="Times New Roman"/>
            <w:sz w:val="23"/>
            <w:szCs w:val="23"/>
            <w:rPrChange w:id="121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5</w:delText>
        </w:r>
      </w:del>
      <w:ins w:id="1211" w:author="Матвеев В.Е." w:date="2020-10-15T07:38:00Z">
        <w:r w:rsidR="005547CD" w:rsidRPr="001974A5">
          <w:rPr>
            <w:rFonts w:ascii="Times New Roman" w:hAnsi="Times New Roman" w:cs="Times New Roman"/>
            <w:sz w:val="23"/>
            <w:szCs w:val="23"/>
            <w:rPrChange w:id="121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9</w:t>
        </w:r>
      </w:ins>
      <w:r w:rsidRPr="001974A5">
        <w:rPr>
          <w:rFonts w:ascii="Times New Roman" w:hAnsi="Times New Roman" w:cs="Times New Roman"/>
          <w:sz w:val="23"/>
          <w:szCs w:val="23"/>
          <w:rPrChange w:id="121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 Обязательство Участник</w:t>
      </w:r>
      <w:ins w:id="1214" w:author="User2" w:date="2020-12-28T12:07:00Z">
        <w:r w:rsidR="00F90157" w:rsidRPr="001974A5">
          <w:rPr>
            <w:rFonts w:ascii="Times New Roman" w:hAnsi="Times New Roman" w:cs="Times New Roman"/>
            <w:sz w:val="23"/>
            <w:szCs w:val="23"/>
            <w:rPrChange w:id="121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del w:id="1216" w:author="User2" w:date="2020-12-28T12:07:00Z">
        <w:r w:rsidRPr="001974A5" w:rsidDel="00F90157">
          <w:rPr>
            <w:rFonts w:ascii="Times New Roman" w:hAnsi="Times New Roman" w:cs="Times New Roman"/>
            <w:sz w:val="23"/>
            <w:szCs w:val="23"/>
            <w:rPrChange w:id="121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ов</w:delText>
        </w:r>
      </w:del>
      <w:r w:rsidRPr="001974A5">
        <w:rPr>
          <w:rFonts w:ascii="Times New Roman" w:hAnsi="Times New Roman" w:cs="Times New Roman"/>
          <w:sz w:val="23"/>
          <w:szCs w:val="23"/>
          <w:rPrChange w:id="121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 оплате Цены Договора в размере, определенном в п. 5.1. настоящего Договора, считается исполненным с момента поступления в полном объеме денежных средств на счет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21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22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D22F8B" w:rsidRPr="001974A5" w:rsidRDefault="00D22F8B" w:rsidP="007439E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122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del w:id="1222" w:author="Матвеев В.Е." w:date="2020-10-15T07:38:00Z">
        <w:r w:rsidRPr="001974A5" w:rsidDel="005547CD">
          <w:rPr>
            <w:rFonts w:ascii="Times New Roman" w:hAnsi="Times New Roman" w:cs="Times New Roman"/>
            <w:sz w:val="23"/>
            <w:szCs w:val="23"/>
            <w:rPrChange w:id="1223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5</w:delText>
        </w:r>
      </w:del>
      <w:ins w:id="1224" w:author="Матвеев В.Е." w:date="2020-10-15T07:41:00Z">
        <w:r w:rsidR="007439E9" w:rsidRPr="001974A5">
          <w:rPr>
            <w:rFonts w:ascii="Times New Roman" w:hAnsi="Times New Roman" w:cs="Times New Roman"/>
            <w:sz w:val="23"/>
            <w:szCs w:val="23"/>
            <w:rPrChange w:id="1225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5</w:t>
        </w:r>
      </w:ins>
      <w:r w:rsidRPr="001974A5">
        <w:rPr>
          <w:rFonts w:ascii="Times New Roman" w:hAnsi="Times New Roman" w:cs="Times New Roman"/>
          <w:sz w:val="23"/>
          <w:szCs w:val="23"/>
          <w:rPrChange w:id="122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ins w:id="1227" w:author="Матвеев В.Е." w:date="2020-10-15T07:41:00Z">
        <w:r w:rsidR="007439E9" w:rsidRPr="001974A5">
          <w:rPr>
            <w:rFonts w:ascii="Times New Roman" w:hAnsi="Times New Roman" w:cs="Times New Roman"/>
            <w:sz w:val="23"/>
            <w:szCs w:val="23"/>
            <w:rPrChange w:id="122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1</w:t>
        </w:r>
      </w:ins>
      <w:ins w:id="1229" w:author="Матвеев В.Е." w:date="2020-10-15T07:38:00Z">
        <w:r w:rsidR="005547CD" w:rsidRPr="001974A5">
          <w:rPr>
            <w:rFonts w:ascii="Times New Roman" w:hAnsi="Times New Roman" w:cs="Times New Roman"/>
            <w:sz w:val="23"/>
            <w:szCs w:val="23"/>
            <w:rPrChange w:id="1230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0</w:t>
        </w:r>
      </w:ins>
      <w:del w:id="1231" w:author="Матвеев В.Е." w:date="2020-10-15T07:38:00Z">
        <w:r w:rsidRPr="001974A5" w:rsidDel="005547CD">
          <w:rPr>
            <w:rFonts w:ascii="Times New Roman" w:hAnsi="Times New Roman" w:cs="Times New Roman"/>
            <w:sz w:val="23"/>
            <w:szCs w:val="23"/>
            <w:rPrChange w:id="1232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6</w:delText>
        </w:r>
      </w:del>
      <w:r w:rsidRPr="001974A5">
        <w:rPr>
          <w:rFonts w:ascii="Times New Roman" w:hAnsi="Times New Roman" w:cs="Times New Roman"/>
          <w:sz w:val="23"/>
          <w:szCs w:val="23"/>
          <w:rPrChange w:id="123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Условия совершения операции по счету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23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23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, в том числе условия передачи депонируемой суммы Застройщику, условия возврата депонируемой суммы Участник</w:t>
      </w:r>
      <w:ins w:id="1236" w:author="User2" w:date="2020-12-28T12:10:00Z">
        <w:r w:rsidR="00F90157" w:rsidRPr="001974A5">
          <w:rPr>
            <w:rFonts w:ascii="Times New Roman" w:hAnsi="Times New Roman" w:cs="Times New Roman"/>
            <w:sz w:val="23"/>
            <w:szCs w:val="23"/>
            <w:rPrChange w:id="123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</w:t>
        </w:r>
      </w:ins>
      <w:del w:id="1238" w:author="User2" w:date="2020-12-28T12:10:00Z">
        <w:r w:rsidRPr="001974A5" w:rsidDel="00F90157">
          <w:rPr>
            <w:rFonts w:ascii="Times New Roman" w:hAnsi="Times New Roman" w:cs="Times New Roman"/>
            <w:sz w:val="23"/>
            <w:szCs w:val="23"/>
            <w:rPrChange w:id="123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ам</w:delText>
        </w:r>
      </w:del>
      <w:r w:rsidRPr="001974A5">
        <w:rPr>
          <w:rFonts w:ascii="Times New Roman" w:hAnsi="Times New Roman" w:cs="Times New Roman"/>
          <w:sz w:val="23"/>
          <w:szCs w:val="23"/>
          <w:rPrChange w:id="124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условия прекращения действия Договора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24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24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 закрытия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24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24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определяются общими условиями Договора счета </w:t>
      </w:r>
      <w:proofErr w:type="spellStart"/>
      <w:r w:rsidRPr="001974A5">
        <w:rPr>
          <w:rFonts w:ascii="Times New Roman" w:hAnsi="Times New Roman" w:cs="Times New Roman"/>
          <w:sz w:val="23"/>
          <w:szCs w:val="23"/>
          <w:rPrChange w:id="124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эскроу</w:t>
      </w:r>
      <w:proofErr w:type="spellEnd"/>
      <w:r w:rsidRPr="001974A5">
        <w:rPr>
          <w:rFonts w:ascii="Times New Roman" w:hAnsi="Times New Roman" w:cs="Times New Roman"/>
          <w:sz w:val="23"/>
          <w:szCs w:val="23"/>
          <w:rPrChange w:id="124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, утвержденными ПАО Сбербанк, а также Законом № 214-ФЗ, Гражданском кодексом Российской Федерации.</w:t>
      </w:r>
    </w:p>
    <w:p w:rsidR="00D22F8B" w:rsidRPr="001974A5" w:rsidRDefault="00D22F8B" w:rsidP="007439E9">
      <w:pPr>
        <w:ind w:firstLine="567"/>
        <w:jc w:val="both"/>
        <w:rPr>
          <w:sz w:val="23"/>
          <w:szCs w:val="23"/>
          <w:rPrChange w:id="1247" w:author="Матвеев В.Е." w:date="2020-12-30T10:25:00Z">
            <w:rPr/>
          </w:rPrChange>
        </w:rPr>
      </w:pPr>
      <w:del w:id="1248" w:author="Матвеев В.Е." w:date="2020-10-15T07:39:00Z">
        <w:r w:rsidRPr="001974A5" w:rsidDel="007439E9">
          <w:rPr>
            <w:sz w:val="23"/>
            <w:szCs w:val="23"/>
            <w:rPrChange w:id="1249" w:author="Матвеев В.Е." w:date="2020-12-30T10:25:00Z">
              <w:rPr/>
            </w:rPrChange>
          </w:rPr>
          <w:delText>5</w:delText>
        </w:r>
      </w:del>
      <w:ins w:id="1250" w:author="Матвеев В.Е." w:date="2020-10-15T07:41:00Z">
        <w:r w:rsidR="007439E9" w:rsidRPr="001974A5">
          <w:rPr>
            <w:sz w:val="23"/>
            <w:szCs w:val="23"/>
            <w:rPrChange w:id="1251" w:author="Матвеев В.Е." w:date="2020-12-30T10:25:00Z">
              <w:rPr/>
            </w:rPrChange>
          </w:rPr>
          <w:t>5</w:t>
        </w:r>
      </w:ins>
      <w:r w:rsidRPr="001974A5">
        <w:rPr>
          <w:sz w:val="23"/>
          <w:szCs w:val="23"/>
          <w:rPrChange w:id="1252" w:author="Матвеев В.Е." w:date="2020-12-30T10:25:00Z">
            <w:rPr/>
          </w:rPrChange>
        </w:rPr>
        <w:t>.</w:t>
      </w:r>
      <w:ins w:id="1253" w:author="Матвеев В.Е." w:date="2020-10-15T07:41:00Z">
        <w:r w:rsidR="007439E9" w:rsidRPr="001974A5">
          <w:rPr>
            <w:sz w:val="23"/>
            <w:szCs w:val="23"/>
            <w:rPrChange w:id="1254" w:author="Матвеев В.Е." w:date="2020-12-30T10:25:00Z">
              <w:rPr/>
            </w:rPrChange>
          </w:rPr>
          <w:t>1</w:t>
        </w:r>
      </w:ins>
      <w:ins w:id="1255" w:author="Матвеев В.Е." w:date="2020-10-15T07:39:00Z">
        <w:r w:rsidR="007439E9" w:rsidRPr="001974A5">
          <w:rPr>
            <w:sz w:val="23"/>
            <w:szCs w:val="23"/>
            <w:rPrChange w:id="1256" w:author="Матвеев В.Е." w:date="2020-12-30T10:25:00Z">
              <w:rPr/>
            </w:rPrChange>
          </w:rPr>
          <w:t>1</w:t>
        </w:r>
      </w:ins>
      <w:del w:id="1257" w:author="Матвеев В.Е." w:date="2020-10-15T07:39:00Z">
        <w:r w:rsidRPr="001974A5" w:rsidDel="007439E9">
          <w:rPr>
            <w:sz w:val="23"/>
            <w:szCs w:val="23"/>
            <w:rPrChange w:id="1258" w:author="Матвеев В.Е." w:date="2020-12-30T10:25:00Z">
              <w:rPr/>
            </w:rPrChange>
          </w:rPr>
          <w:delText>7</w:delText>
        </w:r>
      </w:del>
      <w:r w:rsidRPr="001974A5">
        <w:rPr>
          <w:sz w:val="23"/>
          <w:szCs w:val="23"/>
          <w:rPrChange w:id="1259" w:author="Матвеев В.Е." w:date="2020-12-30T10:25:00Z">
            <w:rPr/>
          </w:rPrChange>
        </w:rPr>
        <w:t>. Участник</w:t>
      </w:r>
      <w:del w:id="1260" w:author="User2" w:date="2020-12-28T12:10:00Z">
        <w:r w:rsidRPr="001974A5" w:rsidDel="00F90157">
          <w:rPr>
            <w:sz w:val="23"/>
            <w:szCs w:val="23"/>
            <w:rPrChange w:id="1261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262" w:author="Матвеев В.Е." w:date="2020-12-30T10:25:00Z">
            <w:rPr/>
          </w:rPrChange>
        </w:rPr>
        <w:t xml:space="preserve"> не </w:t>
      </w:r>
      <w:proofErr w:type="gramStart"/>
      <w:r w:rsidRPr="001974A5">
        <w:rPr>
          <w:sz w:val="23"/>
          <w:szCs w:val="23"/>
          <w:rPrChange w:id="1263" w:author="Матвеев В.Е." w:date="2020-12-30T10:25:00Z">
            <w:rPr/>
          </w:rPrChange>
        </w:rPr>
        <w:t>име</w:t>
      </w:r>
      <w:ins w:id="1264" w:author="User2" w:date="2020-12-28T12:10:00Z">
        <w:r w:rsidR="00F90157" w:rsidRPr="001974A5">
          <w:rPr>
            <w:sz w:val="23"/>
            <w:szCs w:val="23"/>
            <w:rPrChange w:id="1265" w:author="Матвеев В.Е." w:date="2020-12-30T10:25:00Z">
              <w:rPr/>
            </w:rPrChange>
          </w:rPr>
          <w:t>е</w:t>
        </w:r>
      </w:ins>
      <w:del w:id="1266" w:author="User2" w:date="2020-12-28T12:10:00Z">
        <w:r w:rsidRPr="001974A5" w:rsidDel="00F90157">
          <w:rPr>
            <w:sz w:val="23"/>
            <w:szCs w:val="23"/>
            <w:rPrChange w:id="1267" w:author="Матвеев В.Е." w:date="2020-12-30T10:25:00Z">
              <w:rPr/>
            </w:rPrChange>
          </w:rPr>
          <w:delText>ю</w:delText>
        </w:r>
      </w:del>
      <w:r w:rsidRPr="001974A5">
        <w:rPr>
          <w:sz w:val="23"/>
          <w:szCs w:val="23"/>
          <w:rPrChange w:id="1268" w:author="Матвеев В.Е." w:date="2020-12-30T10:25:00Z">
            <w:rPr/>
          </w:rPrChange>
        </w:rPr>
        <w:t>т</w:t>
      </w:r>
      <w:proofErr w:type="gramEnd"/>
      <w:r w:rsidRPr="001974A5">
        <w:rPr>
          <w:sz w:val="23"/>
          <w:szCs w:val="23"/>
          <w:rPrChange w:id="1269" w:author="Матвеев В.Е." w:date="2020-12-30T10:25:00Z">
            <w:rPr/>
          </w:rPrChange>
        </w:rPr>
        <w:t xml:space="preserve"> права осуществлять оплату цены Договора путем перечисления денежных средств на расчетный счет Застройщика. В случае оплаты Участник</w:t>
      </w:r>
      <w:ins w:id="1270" w:author="User2" w:date="2020-12-28T12:10:00Z">
        <w:r w:rsidR="00F90157" w:rsidRPr="001974A5">
          <w:rPr>
            <w:sz w:val="23"/>
            <w:szCs w:val="23"/>
            <w:rPrChange w:id="1271" w:author="Матвеев В.Е." w:date="2020-12-30T10:25:00Z">
              <w:rPr/>
            </w:rPrChange>
          </w:rPr>
          <w:t>ом</w:t>
        </w:r>
      </w:ins>
      <w:del w:id="1272" w:author="User2" w:date="2020-12-28T12:10:00Z">
        <w:r w:rsidRPr="001974A5" w:rsidDel="00F90157">
          <w:rPr>
            <w:sz w:val="23"/>
            <w:szCs w:val="23"/>
            <w:rPrChange w:id="1273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1274" w:author="Матвеев В.Е." w:date="2020-12-30T10:25:00Z">
            <w:rPr/>
          </w:rPrChange>
        </w:rPr>
        <w:t xml:space="preserve"> цены Договора или части цены Договора на расчетный счет Застройщика, Участник</w:t>
      </w:r>
      <w:del w:id="1275" w:author="User2" w:date="2020-12-28T12:10:00Z">
        <w:r w:rsidRPr="001974A5" w:rsidDel="00F90157">
          <w:rPr>
            <w:sz w:val="23"/>
            <w:szCs w:val="23"/>
            <w:rPrChange w:id="1276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277" w:author="Матвеев В.Е." w:date="2020-12-30T10:25:00Z">
            <w:rPr/>
          </w:rPrChange>
        </w:rPr>
        <w:t xml:space="preserve"> </w:t>
      </w:r>
      <w:proofErr w:type="gramStart"/>
      <w:r w:rsidRPr="001974A5">
        <w:rPr>
          <w:sz w:val="23"/>
          <w:szCs w:val="23"/>
          <w:rPrChange w:id="1278" w:author="Матвеев В.Е." w:date="2020-12-30T10:25:00Z">
            <w:rPr/>
          </w:rPrChange>
        </w:rPr>
        <w:t>возмеща</w:t>
      </w:r>
      <w:ins w:id="1279" w:author="User2" w:date="2020-12-28T12:11:00Z">
        <w:r w:rsidR="00F90157" w:rsidRPr="001974A5">
          <w:rPr>
            <w:sz w:val="23"/>
            <w:szCs w:val="23"/>
            <w:rPrChange w:id="1280" w:author="Матвеев В.Е." w:date="2020-12-30T10:25:00Z">
              <w:rPr/>
            </w:rPrChange>
          </w:rPr>
          <w:t>е</w:t>
        </w:r>
      </w:ins>
      <w:del w:id="1281" w:author="User2" w:date="2020-12-28T12:10:00Z">
        <w:r w:rsidRPr="001974A5" w:rsidDel="00F90157">
          <w:rPr>
            <w:sz w:val="23"/>
            <w:szCs w:val="23"/>
            <w:rPrChange w:id="1282" w:author="Матвеев В.Е." w:date="2020-12-30T10:25:00Z">
              <w:rPr/>
            </w:rPrChange>
          </w:rPr>
          <w:delText>ю</w:delText>
        </w:r>
      </w:del>
      <w:r w:rsidRPr="001974A5">
        <w:rPr>
          <w:sz w:val="23"/>
          <w:szCs w:val="23"/>
          <w:rPrChange w:id="1283" w:author="Матвеев В.Е." w:date="2020-12-30T10:25:00Z">
            <w:rPr/>
          </w:rPrChange>
        </w:rPr>
        <w:t>т</w:t>
      </w:r>
      <w:proofErr w:type="gramEnd"/>
      <w:r w:rsidRPr="001974A5">
        <w:rPr>
          <w:sz w:val="23"/>
          <w:szCs w:val="23"/>
          <w:rPrChange w:id="1284" w:author="Матвеев В.Е." w:date="2020-12-30T10:25:00Z">
            <w:rPr/>
          </w:rPrChange>
        </w:rPr>
        <w:t xml:space="preserve">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</w:t>
      </w:r>
      <w:ins w:id="1285" w:author="User2" w:date="2020-12-28T12:11:00Z">
        <w:r w:rsidR="00F90157" w:rsidRPr="001974A5">
          <w:rPr>
            <w:sz w:val="23"/>
            <w:szCs w:val="23"/>
            <w:rPrChange w:id="1286" w:author="Матвеев В.Е." w:date="2020-12-30T10:25:00Z">
              <w:rPr/>
            </w:rPrChange>
          </w:rPr>
          <w:t>а</w:t>
        </w:r>
      </w:ins>
      <w:del w:id="1287" w:author="User2" w:date="2020-12-28T12:11:00Z">
        <w:r w:rsidRPr="001974A5" w:rsidDel="00F90157">
          <w:rPr>
            <w:sz w:val="23"/>
            <w:szCs w:val="23"/>
            <w:rPrChange w:id="1288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1289" w:author="Матвеев В.Е." w:date="2020-12-30T10:25:00Z">
            <w:rPr/>
          </w:rPrChange>
        </w:rPr>
        <w:t>, предусмотренного действующим законодательством, на основании письменного требования Застройщика в срок не позднее 3 (трех) рабочих дней с даты получения указанного требования либо компенсирует расходы по возврату платежа Участник</w:t>
      </w:r>
      <w:ins w:id="1290" w:author="User2" w:date="2020-12-28T12:11:00Z">
        <w:r w:rsidR="00F90157" w:rsidRPr="001974A5">
          <w:rPr>
            <w:sz w:val="23"/>
            <w:szCs w:val="23"/>
            <w:rPrChange w:id="1291" w:author="Матвеев В.Е." w:date="2020-12-30T10:25:00Z">
              <w:rPr/>
            </w:rPrChange>
          </w:rPr>
          <w:t>у</w:t>
        </w:r>
      </w:ins>
      <w:del w:id="1292" w:author="User2" w:date="2020-12-28T12:11:00Z">
        <w:r w:rsidRPr="001974A5" w:rsidDel="00F90157">
          <w:rPr>
            <w:sz w:val="23"/>
            <w:szCs w:val="23"/>
            <w:rPrChange w:id="1293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1294" w:author="Матвеев В.Е." w:date="2020-12-30T10:25:00Z">
            <w:rPr/>
          </w:rPrChange>
        </w:rPr>
        <w:t>.</w:t>
      </w:r>
    </w:p>
    <w:p w:rsidR="00010167" w:rsidRPr="001974A5" w:rsidRDefault="00D22F8B" w:rsidP="007439E9">
      <w:pPr>
        <w:ind w:firstLine="567"/>
        <w:jc w:val="both"/>
        <w:rPr>
          <w:sz w:val="23"/>
          <w:szCs w:val="23"/>
          <w:rPrChange w:id="1295" w:author="Матвеев В.Е." w:date="2020-12-30T10:25:00Z">
            <w:rPr/>
          </w:rPrChange>
        </w:rPr>
      </w:pPr>
      <w:del w:id="1296" w:author="Матвеев В.Е." w:date="2020-10-15T07:40:00Z">
        <w:r w:rsidRPr="001974A5" w:rsidDel="007439E9">
          <w:rPr>
            <w:sz w:val="23"/>
            <w:szCs w:val="23"/>
            <w:rPrChange w:id="1297" w:author="Матвеев В.Е." w:date="2020-12-30T10:25:00Z">
              <w:rPr/>
            </w:rPrChange>
          </w:rPr>
          <w:delText>5</w:delText>
        </w:r>
      </w:del>
      <w:ins w:id="1298" w:author="Матвеев В.Е." w:date="2020-10-15T07:41:00Z">
        <w:r w:rsidR="007439E9" w:rsidRPr="001974A5">
          <w:rPr>
            <w:sz w:val="23"/>
            <w:szCs w:val="23"/>
            <w:rPrChange w:id="1299" w:author="Матвеев В.Е." w:date="2020-12-30T10:25:00Z">
              <w:rPr/>
            </w:rPrChange>
          </w:rPr>
          <w:t>5</w:t>
        </w:r>
      </w:ins>
      <w:r w:rsidRPr="001974A5">
        <w:rPr>
          <w:sz w:val="23"/>
          <w:szCs w:val="23"/>
          <w:rPrChange w:id="1300" w:author="Матвеев В.Е." w:date="2020-12-30T10:25:00Z">
            <w:rPr/>
          </w:rPrChange>
        </w:rPr>
        <w:t>.</w:t>
      </w:r>
      <w:ins w:id="1301" w:author="Матвеев В.Е." w:date="2020-10-15T07:41:00Z">
        <w:r w:rsidR="007439E9" w:rsidRPr="001974A5">
          <w:rPr>
            <w:sz w:val="23"/>
            <w:szCs w:val="23"/>
            <w:rPrChange w:id="1302" w:author="Матвеев В.Е." w:date="2020-12-30T10:25:00Z">
              <w:rPr/>
            </w:rPrChange>
          </w:rPr>
          <w:t>1</w:t>
        </w:r>
      </w:ins>
      <w:ins w:id="1303" w:author="Матвеев В.Е." w:date="2020-10-15T07:40:00Z">
        <w:r w:rsidR="007439E9" w:rsidRPr="001974A5">
          <w:rPr>
            <w:sz w:val="23"/>
            <w:szCs w:val="23"/>
            <w:rPrChange w:id="1304" w:author="Матвеев В.Е." w:date="2020-12-30T10:25:00Z">
              <w:rPr/>
            </w:rPrChange>
          </w:rPr>
          <w:t>2</w:t>
        </w:r>
      </w:ins>
      <w:del w:id="1305" w:author="Матвеев В.Е." w:date="2020-10-15T07:40:00Z">
        <w:r w:rsidRPr="001974A5" w:rsidDel="007439E9">
          <w:rPr>
            <w:sz w:val="23"/>
            <w:szCs w:val="23"/>
            <w:rPrChange w:id="1306" w:author="Матвеев В.Е." w:date="2020-12-30T10:25:00Z">
              <w:rPr/>
            </w:rPrChange>
          </w:rPr>
          <w:delText>8</w:delText>
        </w:r>
      </w:del>
      <w:r w:rsidRPr="001974A5">
        <w:rPr>
          <w:sz w:val="23"/>
          <w:szCs w:val="23"/>
          <w:rPrChange w:id="1307" w:author="Матвеев В.Е." w:date="2020-12-30T10:25:00Z">
            <w:rPr/>
          </w:rPrChange>
        </w:rPr>
        <w:t>. Все денежные суммы и начисления, в том числе штрафные санкции и суммы возврата, определяются в рублях РФ.</w:t>
      </w:r>
    </w:p>
    <w:p w:rsidR="00D22F8B" w:rsidRPr="001974A5" w:rsidRDefault="00D22F8B" w:rsidP="00D22F8B">
      <w:pPr>
        <w:ind w:firstLine="709"/>
        <w:jc w:val="both"/>
        <w:rPr>
          <w:sz w:val="23"/>
          <w:szCs w:val="23"/>
          <w:rPrChange w:id="1308" w:author="Матвеев В.Е." w:date="2020-12-30T10:25:00Z">
            <w:rPr/>
          </w:rPrChange>
        </w:rPr>
      </w:pPr>
    </w:p>
    <w:p w:rsidR="00D22F8B" w:rsidRPr="001974A5" w:rsidRDefault="00D22F8B" w:rsidP="00D22F8B">
      <w:pPr>
        <w:pStyle w:val="2"/>
        <w:ind w:firstLine="709"/>
        <w:jc w:val="center"/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309" w:author="Матвеев В.Е." w:date="2020-12-30T10:25:00Z">
            <w:rPr>
              <w:b/>
              <w:bCs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310" w:author="Матвеев В.Е." w:date="2020-12-30T10:25:00Z">
            <w:rPr>
              <w:b/>
              <w:bCs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6. ГАРАНТИИ КАЧЕСТВА</w:t>
      </w:r>
    </w:p>
    <w:p w:rsidR="00D22F8B" w:rsidRPr="001974A5" w:rsidDel="007439E9" w:rsidRDefault="00D22F8B" w:rsidP="00D22F8B">
      <w:pPr>
        <w:pStyle w:val="2"/>
        <w:ind w:firstLine="709"/>
        <w:jc w:val="both"/>
        <w:rPr>
          <w:del w:id="1311" w:author="Матвеев В.Е." w:date="2020-10-15T07:42:00Z"/>
          <w:sz w:val="23"/>
          <w:szCs w:val="23"/>
          <w:rPrChange w:id="1312" w:author="Матвеев В.Е." w:date="2020-12-30T10:25:00Z">
            <w:rPr>
              <w:del w:id="1313" w:author="Матвеев В.Е." w:date="2020-10-15T07:42:00Z"/>
              <w:sz w:val="24"/>
            </w:rPr>
          </w:rPrChange>
        </w:rPr>
      </w:pPr>
    </w:p>
    <w:p w:rsidR="00D22F8B" w:rsidRPr="001974A5" w:rsidRDefault="00D22F8B" w:rsidP="00DD2B19">
      <w:pPr>
        <w:pStyle w:val="2"/>
        <w:ind w:firstLine="567"/>
        <w:jc w:val="both"/>
        <w:rPr>
          <w:sz w:val="23"/>
          <w:szCs w:val="23"/>
          <w:lang w:val="ru-RU"/>
          <w:rPrChange w:id="1314" w:author="Матвеев В.Е." w:date="2020-12-30T10:25:00Z">
            <w:rPr>
              <w:sz w:val="24"/>
              <w:lang w:val="ru-RU"/>
            </w:rPr>
          </w:rPrChange>
        </w:rPr>
      </w:pPr>
      <w:r w:rsidRPr="001974A5">
        <w:rPr>
          <w:sz w:val="23"/>
          <w:szCs w:val="23"/>
          <w:rPrChange w:id="1315" w:author="Матвеев В.Е." w:date="2020-12-30T10:25:00Z">
            <w:rPr>
              <w:sz w:val="24"/>
            </w:rPr>
          </w:rPrChange>
        </w:rPr>
        <w:t>6.1. Качество построенного Многоквартирного дома и передаваемого Участник</w:t>
      </w:r>
      <w:ins w:id="1316" w:author="User2" w:date="2020-12-28T12:11:00Z">
        <w:r w:rsidR="00F90157" w:rsidRPr="001974A5">
          <w:rPr>
            <w:sz w:val="23"/>
            <w:szCs w:val="23"/>
            <w:lang w:val="ru-RU"/>
            <w:rPrChange w:id="1317" w:author="Матвеев В.Е." w:date="2020-12-30T10:25:00Z">
              <w:rPr>
                <w:sz w:val="24"/>
                <w:lang w:val="ru-RU"/>
              </w:rPr>
            </w:rPrChange>
          </w:rPr>
          <w:t>у</w:t>
        </w:r>
      </w:ins>
      <w:del w:id="1318" w:author="User2" w:date="2020-12-28T12:11:00Z">
        <w:r w:rsidRPr="001974A5" w:rsidDel="00F90157">
          <w:rPr>
            <w:sz w:val="23"/>
            <w:szCs w:val="23"/>
            <w:lang w:val="ru-RU"/>
            <w:rPrChange w:id="1319" w:author="Матвеев В.Е." w:date="2020-12-30T10:25:00Z">
              <w:rPr>
                <w:sz w:val="24"/>
                <w:lang w:val="ru-RU"/>
              </w:rPr>
            </w:rPrChange>
          </w:rPr>
          <w:delText>ам</w:delText>
        </w:r>
      </w:del>
      <w:r w:rsidRPr="001974A5">
        <w:rPr>
          <w:sz w:val="23"/>
          <w:szCs w:val="23"/>
          <w:rPrChange w:id="1320" w:author="Матвеев В.Е." w:date="2020-12-30T10:25:00Z">
            <w:rPr>
              <w:sz w:val="24"/>
            </w:rPr>
          </w:rPrChange>
        </w:rPr>
        <w:t xml:space="preserve"> Объекта должно соответствовать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D22F8B" w:rsidRPr="001974A5" w:rsidRDefault="00D22F8B" w:rsidP="00DD2B19">
      <w:pPr>
        <w:ind w:firstLine="567"/>
        <w:jc w:val="both"/>
        <w:rPr>
          <w:sz w:val="23"/>
          <w:szCs w:val="23"/>
          <w:rPrChange w:id="1321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322" w:author="Матвеев В.Е." w:date="2020-12-30T10:25:00Z">
            <w:rPr/>
          </w:rPrChange>
        </w:rPr>
        <w:t>6.2. Стороны при заключении Договора исходят из того, что свидетельством качества передаваемого Объекта, его соответствия строительно-техническим нормам и правилам, проектной документации, а также иным обязательным требованиям является Разрешение на ввод в эксплуатацию Многоквартирного дома, в котором находится Объект, полученное Застройщиком в установленном законом порядке.</w:t>
      </w:r>
    </w:p>
    <w:p w:rsidR="00D22F8B" w:rsidRPr="001974A5" w:rsidRDefault="00D22F8B" w:rsidP="00DD2B19">
      <w:pPr>
        <w:pStyle w:val="2"/>
        <w:ind w:firstLine="567"/>
        <w:jc w:val="both"/>
        <w:rPr>
          <w:sz w:val="23"/>
          <w:szCs w:val="23"/>
          <w:lang w:val="ru-RU"/>
          <w:rPrChange w:id="1323" w:author="Матвеев В.Е." w:date="2020-12-30T10:25:00Z">
            <w:rPr>
              <w:sz w:val="24"/>
              <w:lang w:val="ru-RU"/>
            </w:rPr>
          </w:rPrChange>
        </w:rPr>
      </w:pPr>
      <w:r w:rsidRPr="001974A5">
        <w:rPr>
          <w:sz w:val="23"/>
          <w:szCs w:val="23"/>
          <w:rPrChange w:id="1324" w:author="Матвеев В.Е." w:date="2020-12-30T10:25:00Z">
            <w:rPr>
              <w:sz w:val="24"/>
            </w:rPr>
          </w:rPrChange>
        </w:rPr>
        <w:t>6.</w:t>
      </w:r>
      <w:r w:rsidRPr="001974A5">
        <w:rPr>
          <w:sz w:val="23"/>
          <w:szCs w:val="23"/>
          <w:lang w:val="ru-RU"/>
          <w:rPrChange w:id="1325" w:author="Матвеев В.Е." w:date="2020-12-30T10:25:00Z">
            <w:rPr>
              <w:sz w:val="24"/>
              <w:lang w:val="ru-RU"/>
            </w:rPr>
          </w:rPrChange>
        </w:rPr>
        <w:t>3</w:t>
      </w:r>
      <w:r w:rsidRPr="001974A5">
        <w:rPr>
          <w:sz w:val="23"/>
          <w:szCs w:val="23"/>
          <w:rPrChange w:id="1326" w:author="Матвеев В.Е." w:date="2020-12-30T10:25:00Z">
            <w:rPr>
              <w:sz w:val="24"/>
            </w:rPr>
          </w:rPrChange>
        </w:rPr>
        <w:t xml:space="preserve">. Гарантийный срок для Объекта, за исключением технологического и инженерного оборудования, входящих в состав Объекта, составляет 5 (пять) лет и начинает исчисляться со дня сдачи Многоквартирного дома в эксплуатацию. На технологическое и инженерное оборудование, входящее в состав Объекта, гарантийный срок составляет 3 (три) года и начинает исчисляться с момента подписания первого передаточного акта. Гарантийный  срок на </w:t>
      </w:r>
      <w:proofErr w:type="spellStart"/>
      <w:r w:rsidRPr="001974A5">
        <w:rPr>
          <w:sz w:val="23"/>
          <w:szCs w:val="23"/>
          <w:rPrChange w:id="1327" w:author="Матвеев В.Е." w:date="2020-12-30T10:25:00Z">
            <w:rPr>
              <w:sz w:val="24"/>
            </w:rPr>
          </w:rPrChange>
        </w:rPr>
        <w:t>светопрозрачные</w:t>
      </w:r>
      <w:proofErr w:type="spellEnd"/>
      <w:r w:rsidRPr="001974A5">
        <w:rPr>
          <w:sz w:val="23"/>
          <w:szCs w:val="23"/>
          <w:rPrChange w:id="1328" w:author="Матвеев В.Е." w:date="2020-12-30T10:25:00Z">
            <w:rPr>
              <w:sz w:val="24"/>
            </w:rPr>
          </w:rPrChange>
        </w:rPr>
        <w:t xml:space="preserve"> конструкции и  установленную на них  фурнитуру</w:t>
      </w:r>
      <w:r w:rsidRPr="001974A5">
        <w:rPr>
          <w:sz w:val="23"/>
          <w:szCs w:val="23"/>
          <w:lang w:val="ru-RU"/>
          <w:rPrChange w:id="1329" w:author="Матвеев В.Е." w:date="2020-12-30T10:25:00Z">
            <w:rPr>
              <w:sz w:val="24"/>
              <w:lang w:val="ru-RU"/>
            </w:rPr>
          </w:rPrChange>
        </w:rPr>
        <w:t xml:space="preserve"> </w:t>
      </w:r>
      <w:r w:rsidRPr="001974A5">
        <w:rPr>
          <w:sz w:val="23"/>
          <w:szCs w:val="23"/>
          <w:rPrChange w:id="1330" w:author="Матвеев В.Е." w:date="2020-12-30T10:25:00Z">
            <w:rPr>
              <w:sz w:val="24"/>
            </w:rPr>
          </w:rPrChange>
        </w:rPr>
        <w:t xml:space="preserve">составляет  2 (два) года со дня  сдачи  Многоквартирного дома  в эксплуатацию. </w:t>
      </w:r>
      <w:r w:rsidRPr="001974A5">
        <w:rPr>
          <w:sz w:val="23"/>
          <w:szCs w:val="23"/>
          <w:lang w:val="ru-RU"/>
          <w:rPrChange w:id="1331" w:author="Матвеев В.Е." w:date="2020-12-30T10:25:00Z">
            <w:rPr>
              <w:sz w:val="24"/>
              <w:lang w:val="ru-RU"/>
            </w:rPr>
          </w:rPrChange>
        </w:rPr>
        <w:t xml:space="preserve">Гарантийный срок </w:t>
      </w:r>
      <w:r w:rsidRPr="001974A5">
        <w:rPr>
          <w:sz w:val="23"/>
          <w:szCs w:val="23"/>
          <w:rPrChange w:id="1332" w:author="Матвеев В.Е." w:date="2020-12-30T10:25:00Z">
            <w:rPr>
              <w:sz w:val="24"/>
            </w:rPr>
          </w:rPrChange>
        </w:rPr>
        <w:t>на индивидуальные приборы учета (водоснабжение, электричество, тепло)</w:t>
      </w:r>
      <w:r w:rsidRPr="001974A5">
        <w:rPr>
          <w:sz w:val="23"/>
          <w:szCs w:val="23"/>
          <w:lang w:val="ru-RU"/>
          <w:rPrChange w:id="1333" w:author="Матвеев В.Е." w:date="2020-12-30T10:25:00Z">
            <w:rPr>
              <w:sz w:val="24"/>
              <w:lang w:val="ru-RU"/>
            </w:rPr>
          </w:rPrChange>
        </w:rPr>
        <w:t>,</w:t>
      </w:r>
      <w:r w:rsidRPr="001974A5">
        <w:rPr>
          <w:sz w:val="23"/>
          <w:szCs w:val="23"/>
          <w:rPrChange w:id="1334" w:author="Матвеев В.Е." w:date="2020-12-30T10:25:00Z">
            <w:rPr>
              <w:sz w:val="24"/>
            </w:rPr>
          </w:rPrChange>
        </w:rPr>
        <w:t xml:space="preserve"> </w:t>
      </w:r>
      <w:r w:rsidRPr="001974A5">
        <w:rPr>
          <w:sz w:val="23"/>
          <w:szCs w:val="23"/>
          <w:lang w:val="ru-RU"/>
          <w:rPrChange w:id="1335" w:author="Матвеев В.Е." w:date="2020-12-30T10:25:00Z">
            <w:rPr>
              <w:sz w:val="24"/>
              <w:lang w:val="ru-RU"/>
            </w:rPr>
          </w:rPrChange>
        </w:rPr>
        <w:t xml:space="preserve">материалы, оборудование и комплектующие предметы Объекта соответствует гарантийному сроку, установленному изготовителем. </w:t>
      </w:r>
    </w:p>
    <w:p w:rsidR="00D22F8B" w:rsidRPr="001974A5" w:rsidRDefault="00D22F8B" w:rsidP="00DD2B19">
      <w:pPr>
        <w:pStyle w:val="2"/>
        <w:ind w:firstLine="567"/>
        <w:jc w:val="both"/>
        <w:rPr>
          <w:sz w:val="23"/>
          <w:szCs w:val="23"/>
          <w:lang w:val="ru-RU"/>
          <w:rPrChange w:id="1336" w:author="Матвеев В.Е." w:date="2020-12-30T10:25:00Z">
            <w:rPr>
              <w:sz w:val="24"/>
              <w:lang w:val="ru-RU"/>
            </w:rPr>
          </w:rPrChange>
        </w:rPr>
      </w:pPr>
      <w:r w:rsidRPr="001974A5">
        <w:rPr>
          <w:sz w:val="23"/>
          <w:szCs w:val="23"/>
          <w:rPrChange w:id="1337" w:author="Матвеев В.Е." w:date="2020-12-30T10:25:00Z">
            <w:rPr>
              <w:sz w:val="24"/>
            </w:rPr>
          </w:rPrChange>
        </w:rPr>
        <w:t>6.</w:t>
      </w:r>
      <w:r w:rsidRPr="001974A5">
        <w:rPr>
          <w:sz w:val="23"/>
          <w:szCs w:val="23"/>
          <w:lang w:val="ru-RU"/>
          <w:rPrChange w:id="1338" w:author="Матвеев В.Е." w:date="2020-12-30T10:25:00Z">
            <w:rPr>
              <w:sz w:val="24"/>
              <w:lang w:val="ru-RU"/>
            </w:rPr>
          </w:rPrChange>
        </w:rPr>
        <w:t>4</w:t>
      </w:r>
      <w:r w:rsidRPr="001974A5">
        <w:rPr>
          <w:sz w:val="23"/>
          <w:szCs w:val="23"/>
          <w:rPrChange w:id="1339" w:author="Матвеев В.Е." w:date="2020-12-30T10:25:00Z">
            <w:rPr>
              <w:sz w:val="24"/>
            </w:rPr>
          </w:rPrChange>
        </w:rPr>
        <w:t>. 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</w:t>
      </w:r>
      <w:r w:rsidRPr="001974A5">
        <w:rPr>
          <w:sz w:val="23"/>
          <w:szCs w:val="23"/>
          <w:lang w:val="ru-RU"/>
          <w:rPrChange w:id="1340" w:author="Матвеев В.Е." w:date="2020-12-30T10:25:00Z">
            <w:rPr>
              <w:sz w:val="24"/>
              <w:lang w:val="ru-RU"/>
            </w:rPr>
          </w:rPrChange>
        </w:rPr>
        <w:t xml:space="preserve"> и входящих в него  систем  инженерно-технического обеспечения, конструктивных элементов, </w:t>
      </w:r>
      <w:r w:rsidRPr="001974A5">
        <w:rPr>
          <w:sz w:val="23"/>
          <w:szCs w:val="23"/>
          <w:rPrChange w:id="1341" w:author="Матвеев В.Е." w:date="2020-12-30T10:25:00Z">
            <w:rPr>
              <w:sz w:val="24"/>
            </w:rPr>
          </w:rPrChange>
        </w:rPr>
        <w:t>либо вследствие ненадлежащего ремонта Объекта, проведенного самим</w:t>
      </w:r>
      <w:del w:id="1342" w:author="User2" w:date="2020-12-28T12:12:00Z">
        <w:r w:rsidRPr="001974A5" w:rsidDel="00F90157">
          <w:rPr>
            <w:sz w:val="23"/>
            <w:szCs w:val="23"/>
            <w:lang w:val="ru-RU"/>
            <w:rPrChange w:id="1343" w:author="Матвеев В.Е." w:date="2020-12-30T10:25:00Z">
              <w:rPr>
                <w:sz w:val="24"/>
                <w:lang w:val="ru-RU"/>
              </w:rPr>
            </w:rPrChange>
          </w:rPr>
          <w:delText>и</w:delText>
        </w:r>
      </w:del>
      <w:r w:rsidRPr="001974A5">
        <w:rPr>
          <w:sz w:val="23"/>
          <w:szCs w:val="23"/>
          <w:rPrChange w:id="1344" w:author="Матвеев В.Е." w:date="2020-12-30T10:25:00Z">
            <w:rPr>
              <w:sz w:val="24"/>
            </w:rPr>
          </w:rPrChange>
        </w:rPr>
        <w:t xml:space="preserve"> Участник</w:t>
      </w:r>
      <w:ins w:id="1345" w:author="User2" w:date="2020-12-28T12:12:00Z">
        <w:r w:rsidR="00F90157" w:rsidRPr="001974A5">
          <w:rPr>
            <w:sz w:val="23"/>
            <w:szCs w:val="23"/>
            <w:lang w:val="ru-RU"/>
            <w:rPrChange w:id="1346" w:author="Матвеев В.Е." w:date="2020-12-30T10:25:00Z">
              <w:rPr>
                <w:sz w:val="24"/>
                <w:lang w:val="ru-RU"/>
              </w:rPr>
            </w:rPrChange>
          </w:rPr>
          <w:t>ом</w:t>
        </w:r>
      </w:ins>
      <w:del w:id="1347" w:author="User2" w:date="2020-12-28T12:12:00Z">
        <w:r w:rsidRPr="001974A5" w:rsidDel="00F90157">
          <w:rPr>
            <w:sz w:val="23"/>
            <w:szCs w:val="23"/>
            <w:lang w:val="ru-RU"/>
            <w:rPrChange w:id="1348" w:author="Матвеев В.Е." w:date="2020-12-30T10:25:00Z">
              <w:rPr>
                <w:sz w:val="24"/>
                <w:lang w:val="ru-RU"/>
              </w:rPr>
            </w:rPrChange>
          </w:rPr>
          <w:delText>ами</w:delText>
        </w:r>
      </w:del>
      <w:r w:rsidRPr="001974A5">
        <w:rPr>
          <w:sz w:val="23"/>
          <w:szCs w:val="23"/>
          <w:rPrChange w:id="1349" w:author="Матвеев В.Е." w:date="2020-12-30T10:25:00Z">
            <w:rPr>
              <w:sz w:val="24"/>
            </w:rPr>
          </w:rPrChange>
        </w:rPr>
        <w:t xml:space="preserve"> или привлеченными им</w:t>
      </w:r>
      <w:del w:id="1350" w:author="User2" w:date="2020-12-28T12:12:00Z">
        <w:r w:rsidRPr="001974A5" w:rsidDel="00F90157">
          <w:rPr>
            <w:sz w:val="23"/>
            <w:szCs w:val="23"/>
            <w:lang w:val="ru-RU"/>
            <w:rPrChange w:id="1351" w:author="Матвеев В.Е." w:date="2020-12-30T10:25:00Z">
              <w:rPr>
                <w:sz w:val="24"/>
                <w:lang w:val="ru-RU"/>
              </w:rPr>
            </w:rPrChange>
          </w:rPr>
          <w:delText>и</w:delText>
        </w:r>
      </w:del>
      <w:r w:rsidRPr="001974A5">
        <w:rPr>
          <w:sz w:val="23"/>
          <w:szCs w:val="23"/>
          <w:rPrChange w:id="1352" w:author="Матвеев В.Е." w:date="2020-12-30T10:25:00Z">
            <w:rPr>
              <w:sz w:val="24"/>
            </w:rPr>
          </w:rPrChange>
        </w:rPr>
        <w:t xml:space="preserve"> третьими лицами</w:t>
      </w:r>
      <w:r w:rsidRPr="001974A5">
        <w:rPr>
          <w:sz w:val="23"/>
          <w:szCs w:val="23"/>
          <w:lang w:val="ru-RU"/>
          <w:rPrChange w:id="1353" w:author="Матвеев В.Е." w:date="2020-12-30T10:25:00Z">
            <w:rPr>
              <w:sz w:val="24"/>
              <w:lang w:val="ru-RU"/>
            </w:rPr>
          </w:rPrChange>
        </w:rPr>
        <w:t xml:space="preserve">, а также  если </w:t>
      </w:r>
      <w:del w:id="1354" w:author="Матвеев В.Е." w:date="2020-10-15T07:45:00Z">
        <w:r w:rsidRPr="001974A5" w:rsidDel="00DD2B19">
          <w:rPr>
            <w:sz w:val="23"/>
            <w:szCs w:val="23"/>
            <w:lang w:val="ru-RU"/>
            <w:rPrChange w:id="1355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56" w:author="Матвеев В.Е." w:date="2020-12-30T10:25:00Z">
            <w:rPr>
              <w:sz w:val="24"/>
              <w:lang w:val="ru-RU"/>
            </w:rPr>
          </w:rPrChange>
        </w:rPr>
        <w:t xml:space="preserve">недостатки (дефекты) </w:t>
      </w:r>
      <w:del w:id="1357" w:author="Матвеев В.Е." w:date="2020-10-15T07:45:00Z">
        <w:r w:rsidRPr="001974A5" w:rsidDel="00DD2B19">
          <w:rPr>
            <w:sz w:val="23"/>
            <w:szCs w:val="23"/>
            <w:lang w:val="ru-RU"/>
            <w:rPrChange w:id="1358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59" w:author="Матвеев В.Е." w:date="2020-12-30T10:25:00Z">
            <w:rPr>
              <w:sz w:val="24"/>
              <w:lang w:val="ru-RU"/>
            </w:rPr>
          </w:rPrChange>
        </w:rPr>
        <w:t xml:space="preserve">возникли вследствие </w:t>
      </w:r>
      <w:del w:id="1360" w:author="Матвеев В.Е." w:date="2020-10-15T07:45:00Z">
        <w:r w:rsidRPr="001974A5" w:rsidDel="00DD2B19">
          <w:rPr>
            <w:sz w:val="23"/>
            <w:szCs w:val="23"/>
            <w:lang w:val="ru-RU"/>
            <w:rPrChange w:id="1361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62" w:author="Матвеев В.Е." w:date="2020-12-30T10:25:00Z">
            <w:rPr>
              <w:sz w:val="24"/>
              <w:lang w:val="ru-RU"/>
            </w:rPr>
          </w:rPrChange>
        </w:rPr>
        <w:t xml:space="preserve">нарушения предусмотренных </w:t>
      </w:r>
      <w:del w:id="1363" w:author="Матвеев В.Е." w:date="2020-10-15T07:45:00Z">
        <w:r w:rsidRPr="001974A5" w:rsidDel="00DD2B19">
          <w:rPr>
            <w:sz w:val="23"/>
            <w:szCs w:val="23"/>
            <w:lang w:val="ru-RU"/>
            <w:rPrChange w:id="1364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65" w:author="Матвеев В.Е." w:date="2020-12-30T10:25:00Z">
            <w:rPr>
              <w:sz w:val="24"/>
              <w:lang w:val="ru-RU"/>
            </w:rPr>
          </w:rPrChange>
        </w:rPr>
        <w:t>предоставленной Участник</w:t>
      </w:r>
      <w:ins w:id="1366" w:author="User2" w:date="2020-12-28T12:12:00Z">
        <w:r w:rsidR="00F90157" w:rsidRPr="001974A5">
          <w:rPr>
            <w:sz w:val="23"/>
            <w:szCs w:val="23"/>
            <w:lang w:val="ru-RU"/>
            <w:rPrChange w:id="1367" w:author="Матвеев В.Е." w:date="2020-12-30T10:25:00Z">
              <w:rPr>
                <w:sz w:val="24"/>
                <w:lang w:val="ru-RU"/>
              </w:rPr>
            </w:rPrChange>
          </w:rPr>
          <w:t>у</w:t>
        </w:r>
      </w:ins>
      <w:del w:id="1368" w:author="User2" w:date="2020-12-28T12:12:00Z">
        <w:r w:rsidRPr="001974A5" w:rsidDel="00F90157">
          <w:rPr>
            <w:sz w:val="23"/>
            <w:szCs w:val="23"/>
            <w:lang w:val="ru-RU"/>
            <w:rPrChange w:id="1369" w:author="Матвеев В.Е." w:date="2020-12-30T10:25:00Z">
              <w:rPr>
                <w:sz w:val="24"/>
                <w:lang w:val="ru-RU"/>
              </w:rPr>
            </w:rPrChange>
          </w:rPr>
          <w:delText>ам</w:delText>
        </w:r>
      </w:del>
      <w:r w:rsidRPr="001974A5">
        <w:rPr>
          <w:sz w:val="23"/>
          <w:szCs w:val="23"/>
          <w:lang w:val="ru-RU"/>
          <w:rPrChange w:id="1370" w:author="Матвеев В.Е." w:date="2020-12-30T10:25:00Z">
            <w:rPr>
              <w:sz w:val="24"/>
              <w:lang w:val="ru-RU"/>
            </w:rPr>
          </w:rPrChange>
        </w:rPr>
        <w:t xml:space="preserve"> Инструкцией по </w:t>
      </w:r>
      <w:del w:id="1371" w:author="Матвеев В.Е." w:date="2020-10-15T07:45:00Z">
        <w:r w:rsidRPr="001974A5" w:rsidDel="00DD2B19">
          <w:rPr>
            <w:sz w:val="23"/>
            <w:szCs w:val="23"/>
            <w:lang w:val="ru-RU"/>
            <w:rPrChange w:id="1372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73" w:author="Матвеев В.Е." w:date="2020-12-30T10:25:00Z">
            <w:rPr>
              <w:sz w:val="24"/>
              <w:lang w:val="ru-RU"/>
            </w:rPr>
          </w:rPrChange>
        </w:rPr>
        <w:t xml:space="preserve">эксплуатации </w:t>
      </w:r>
      <w:del w:id="1374" w:author="Матвеев В.Е." w:date="2020-10-15T07:46:00Z">
        <w:r w:rsidRPr="001974A5" w:rsidDel="00DD2B19">
          <w:rPr>
            <w:sz w:val="23"/>
            <w:szCs w:val="23"/>
            <w:lang w:val="ru-RU"/>
            <w:rPrChange w:id="1375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76" w:author="Матвеев В.Е." w:date="2020-12-30T10:25:00Z">
            <w:rPr>
              <w:sz w:val="24"/>
              <w:lang w:val="ru-RU"/>
            </w:rPr>
          </w:rPrChange>
        </w:rPr>
        <w:t xml:space="preserve">Объекта, </w:t>
      </w:r>
      <w:del w:id="1377" w:author="Матвеев В.Е." w:date="2020-10-15T07:46:00Z">
        <w:r w:rsidRPr="001974A5" w:rsidDel="00DD2B19">
          <w:rPr>
            <w:sz w:val="23"/>
            <w:szCs w:val="23"/>
            <w:lang w:val="ru-RU"/>
            <w:rPrChange w:id="1378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79" w:author="Матвеев В.Е." w:date="2020-12-30T10:25:00Z">
            <w:rPr>
              <w:sz w:val="24"/>
              <w:lang w:val="ru-RU"/>
            </w:rPr>
          </w:rPrChange>
        </w:rPr>
        <w:t xml:space="preserve">правил и условий эффективного и </w:t>
      </w:r>
      <w:del w:id="1380" w:author="Матвеев В.Е." w:date="2020-10-15T07:46:00Z">
        <w:r w:rsidRPr="001974A5" w:rsidDel="00DD2B19">
          <w:rPr>
            <w:sz w:val="23"/>
            <w:szCs w:val="23"/>
            <w:lang w:val="ru-RU"/>
            <w:rPrChange w:id="1381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82" w:author="Матвеев В.Е." w:date="2020-12-30T10:25:00Z">
            <w:rPr>
              <w:sz w:val="24"/>
              <w:lang w:val="ru-RU"/>
            </w:rPr>
          </w:rPrChange>
        </w:rPr>
        <w:t xml:space="preserve">безопасного </w:t>
      </w:r>
      <w:del w:id="1383" w:author="Матвеев В.Е." w:date="2020-10-15T07:46:00Z">
        <w:r w:rsidRPr="001974A5" w:rsidDel="00DD2B19">
          <w:rPr>
            <w:sz w:val="23"/>
            <w:szCs w:val="23"/>
            <w:lang w:val="ru-RU"/>
            <w:rPrChange w:id="1384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85" w:author="Матвеев В.Е." w:date="2020-12-30T10:25:00Z">
            <w:rPr>
              <w:sz w:val="24"/>
              <w:lang w:val="ru-RU"/>
            </w:rPr>
          </w:rPrChange>
        </w:rPr>
        <w:t xml:space="preserve">использования Объекта и </w:t>
      </w:r>
      <w:del w:id="1386" w:author="Матвеев В.Е." w:date="2020-10-15T07:46:00Z">
        <w:r w:rsidRPr="001974A5" w:rsidDel="00DD2B19">
          <w:rPr>
            <w:sz w:val="23"/>
            <w:szCs w:val="23"/>
            <w:lang w:val="ru-RU"/>
            <w:rPrChange w:id="1387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88" w:author="Матвеев В.Е." w:date="2020-12-30T10:25:00Z">
            <w:rPr>
              <w:sz w:val="24"/>
              <w:lang w:val="ru-RU"/>
            </w:rPr>
          </w:rPrChange>
        </w:rPr>
        <w:t xml:space="preserve">входящих в его состав </w:t>
      </w:r>
      <w:del w:id="1389" w:author="Матвеев В.Е." w:date="2020-10-15T07:46:00Z">
        <w:r w:rsidRPr="001974A5" w:rsidDel="00DD2B19">
          <w:rPr>
            <w:sz w:val="23"/>
            <w:szCs w:val="23"/>
            <w:lang w:val="ru-RU"/>
            <w:rPrChange w:id="1390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</w:del>
      <w:r w:rsidRPr="001974A5">
        <w:rPr>
          <w:sz w:val="23"/>
          <w:szCs w:val="23"/>
          <w:lang w:val="ru-RU"/>
          <w:rPrChange w:id="1391" w:author="Матвеев В.Е." w:date="2020-12-30T10:25:00Z">
            <w:rPr>
              <w:sz w:val="24"/>
              <w:lang w:val="ru-RU"/>
            </w:rPr>
          </w:rPrChange>
        </w:rPr>
        <w:t>систем инженерно-технического обеспечения и конструктивных элементов.</w:t>
      </w:r>
      <w:del w:id="1392" w:author="Матвеев В.Е." w:date="2020-10-15T07:46:00Z">
        <w:r w:rsidRPr="001974A5" w:rsidDel="00DD2B19">
          <w:rPr>
            <w:sz w:val="23"/>
            <w:szCs w:val="23"/>
            <w:lang w:val="ru-RU"/>
            <w:rPrChange w:id="1393" w:author="Матвеев В.Е." w:date="2020-12-30T10:25:00Z">
              <w:rPr>
                <w:sz w:val="24"/>
                <w:lang w:val="ru-RU"/>
              </w:rPr>
            </w:rPrChange>
          </w:rPr>
          <w:delText xml:space="preserve"> </w:delText>
        </w:r>
        <w:r w:rsidRPr="001974A5" w:rsidDel="00DD2B19">
          <w:rPr>
            <w:sz w:val="23"/>
            <w:szCs w:val="23"/>
            <w:rPrChange w:id="1394" w:author="Матвеев В.Е." w:date="2020-12-30T10:25:00Z">
              <w:rPr>
                <w:sz w:val="24"/>
              </w:rPr>
            </w:rPrChange>
          </w:rPr>
          <w:delText xml:space="preserve"> </w:delText>
        </w:r>
      </w:del>
    </w:p>
    <w:p w:rsidR="00D22F8B" w:rsidRPr="001974A5" w:rsidRDefault="00D22F8B" w:rsidP="00DD2B19">
      <w:pPr>
        <w:pStyle w:val="2"/>
        <w:ind w:firstLine="567"/>
        <w:jc w:val="both"/>
        <w:rPr>
          <w:ins w:id="1395" w:author="Матвеев В.Е." w:date="2020-12-28T13:41:00Z"/>
          <w:sz w:val="23"/>
          <w:szCs w:val="23"/>
          <w:lang w:val="ru-RU"/>
          <w:rPrChange w:id="1396" w:author="Матвеев В.Е." w:date="2020-12-30T10:25:00Z">
            <w:rPr>
              <w:ins w:id="1397" w:author="Матвеев В.Е." w:date="2020-12-28T13:41:00Z"/>
              <w:sz w:val="24"/>
              <w:lang w:val="ru-RU"/>
            </w:rPr>
          </w:rPrChange>
        </w:rPr>
      </w:pPr>
      <w:r w:rsidRPr="001974A5">
        <w:rPr>
          <w:sz w:val="23"/>
          <w:szCs w:val="23"/>
          <w:lang w:val="ru-RU"/>
          <w:rPrChange w:id="1398" w:author="Матвеев В.Е." w:date="2020-12-30T10:25:00Z">
            <w:rPr>
              <w:sz w:val="24"/>
              <w:lang w:val="ru-RU"/>
            </w:rPr>
          </w:rPrChange>
        </w:rPr>
        <w:t>6.5. Требование об устранении недостатков (дефектов) в рамках гарантийного срока предъявляется Застройщику в письменном виде, должно быть подписано Участник</w:t>
      </w:r>
      <w:ins w:id="1399" w:author="User2" w:date="2020-12-28T12:12:00Z">
        <w:r w:rsidR="00F90157" w:rsidRPr="001974A5">
          <w:rPr>
            <w:sz w:val="23"/>
            <w:szCs w:val="23"/>
            <w:lang w:val="ru-RU"/>
            <w:rPrChange w:id="1400" w:author="Матвеев В.Е." w:date="2020-12-30T10:25:00Z">
              <w:rPr>
                <w:sz w:val="24"/>
                <w:lang w:val="ru-RU"/>
              </w:rPr>
            </w:rPrChange>
          </w:rPr>
          <w:t>ом</w:t>
        </w:r>
      </w:ins>
      <w:del w:id="1401" w:author="User2" w:date="2020-12-28T12:12:00Z">
        <w:r w:rsidRPr="001974A5" w:rsidDel="00F90157">
          <w:rPr>
            <w:sz w:val="23"/>
            <w:szCs w:val="23"/>
            <w:lang w:val="ru-RU"/>
            <w:rPrChange w:id="1402" w:author="Матвеев В.Е." w:date="2020-12-30T10:25:00Z">
              <w:rPr>
                <w:sz w:val="24"/>
                <w:lang w:val="ru-RU"/>
              </w:rPr>
            </w:rPrChange>
          </w:rPr>
          <w:delText>ами</w:delText>
        </w:r>
      </w:del>
      <w:r w:rsidRPr="001974A5">
        <w:rPr>
          <w:sz w:val="23"/>
          <w:szCs w:val="23"/>
          <w:lang w:val="ru-RU"/>
          <w:rPrChange w:id="1403" w:author="Матвеев В.Е." w:date="2020-12-30T10:25:00Z">
            <w:rPr>
              <w:sz w:val="24"/>
              <w:lang w:val="ru-RU"/>
            </w:rPr>
          </w:rPrChange>
        </w:rPr>
        <w:t xml:space="preserve"> лично, содержать информацию о выявленном несоответствии со ссылкой на положение настоящего Договора и нормативно-правового акта, по отношению к которым выявлено несоответствие. </w:t>
      </w:r>
    </w:p>
    <w:p w:rsidR="00D648FD" w:rsidRPr="001974A5" w:rsidRDefault="00D648FD" w:rsidP="00DD2B19">
      <w:pPr>
        <w:pStyle w:val="2"/>
        <w:ind w:firstLine="567"/>
        <w:jc w:val="both"/>
        <w:rPr>
          <w:sz w:val="23"/>
          <w:szCs w:val="23"/>
          <w:lang w:val="ru-RU"/>
          <w:rPrChange w:id="1404" w:author="Матвеев В.Е." w:date="2020-12-30T10:25:00Z">
            <w:rPr>
              <w:sz w:val="24"/>
              <w:lang w:val="ru-RU"/>
            </w:rPr>
          </w:rPrChange>
        </w:rPr>
      </w:pPr>
    </w:p>
    <w:p w:rsidR="00D22F8B" w:rsidRPr="001974A5" w:rsidDel="00DD2B19" w:rsidRDefault="00D22F8B" w:rsidP="00DD2B19">
      <w:pPr>
        <w:pStyle w:val="2"/>
        <w:ind w:firstLine="567"/>
        <w:jc w:val="both"/>
        <w:rPr>
          <w:del w:id="1405" w:author="Матвеев В.Е." w:date="2020-10-15T07:47:00Z"/>
          <w:sz w:val="23"/>
          <w:szCs w:val="23"/>
          <w:rPrChange w:id="1406" w:author="Матвеев В.Е." w:date="2020-12-30T10:25:00Z">
            <w:rPr>
              <w:del w:id="1407" w:author="Матвеев В.Е." w:date="2020-10-15T07:47:00Z"/>
              <w:sz w:val="24"/>
            </w:rPr>
          </w:rPrChange>
        </w:rPr>
      </w:pPr>
    </w:p>
    <w:p w:rsidR="00D22F8B" w:rsidRPr="001974A5" w:rsidRDefault="00D22F8B" w:rsidP="00D22F8B">
      <w:pPr>
        <w:ind w:firstLine="709"/>
        <w:jc w:val="center"/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408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409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7. ОБЯЗАННОСТИ И ПРАВА СТОРОН</w:t>
      </w:r>
    </w:p>
    <w:p w:rsidR="00D22F8B" w:rsidRPr="001974A5" w:rsidDel="00DD2B19" w:rsidRDefault="00D22F8B" w:rsidP="007C7E4E">
      <w:pPr>
        <w:ind w:firstLine="567"/>
        <w:jc w:val="both"/>
        <w:rPr>
          <w:del w:id="1410" w:author="Матвеев В.Е." w:date="2020-10-15T07:47:00Z"/>
          <w:b/>
          <w:bCs/>
          <w:sz w:val="23"/>
          <w:szCs w:val="23"/>
          <w:rPrChange w:id="1411" w:author="Матвеев В.Е." w:date="2020-12-30T10:25:00Z">
            <w:rPr>
              <w:del w:id="1412" w:author="Матвеев В.Е." w:date="2020-10-15T07:47:00Z"/>
              <w:b/>
              <w:bCs/>
            </w:rPr>
          </w:rPrChange>
        </w:rPr>
      </w:pPr>
    </w:p>
    <w:p w:rsidR="00D22F8B" w:rsidRPr="001974A5" w:rsidRDefault="00D22F8B" w:rsidP="007C7E4E">
      <w:pPr>
        <w:ind w:firstLine="567"/>
        <w:jc w:val="both"/>
        <w:rPr>
          <w:b/>
          <w:bCs/>
          <w:sz w:val="23"/>
          <w:szCs w:val="23"/>
          <w:rPrChange w:id="1413" w:author="Матвеев В.Е." w:date="2020-12-30T10:25:00Z">
            <w:rPr>
              <w:b/>
              <w:bCs/>
            </w:rPr>
          </w:rPrChange>
        </w:rPr>
      </w:pPr>
      <w:r w:rsidRPr="001974A5">
        <w:rPr>
          <w:b/>
          <w:bCs/>
          <w:sz w:val="23"/>
          <w:szCs w:val="23"/>
          <w:rPrChange w:id="1414" w:author="Матвеев В.Е." w:date="2020-12-30T10:25:00Z">
            <w:rPr>
              <w:b/>
              <w:bCs/>
            </w:rPr>
          </w:rPrChange>
        </w:rPr>
        <w:t>7.1. Застройщик обязуется: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15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16" w:author="Матвеев В.Е." w:date="2020-12-30T10:25:00Z">
            <w:rPr/>
          </w:rPrChange>
        </w:rPr>
        <w:t>7.1.1. Осуществить все зависящие от него действия по государственной регистрации Договора в органе, осуществляющем государственную регистрацию прав на недвижимое имущество и сделок с ним.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17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18" w:author="Матвеев В.Е." w:date="2020-12-30T10:25:00Z">
            <w:rPr/>
          </w:rPrChange>
        </w:rPr>
        <w:t>7.1.2. Своими силами и (или) с привлечением других лиц, за счет собственных и привлеченных средств, полностью и в срок, построить (создать) Многоквартирный дом в соответствии с проектной документацией и обеспечить его сдачу в эксплуатацию.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19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20" w:author="Матвеев В.Е." w:date="2020-12-30T10:25:00Z">
            <w:rPr/>
          </w:rPrChange>
        </w:rPr>
        <w:t>7.1.3. Обеспечить своевременное финансирование строительства Многоквартирного дома.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21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22" w:author="Матвеев В.Е." w:date="2020-12-30T10:25:00Z">
            <w:rPr/>
          </w:rPrChange>
        </w:rPr>
        <w:t>7.1.4. После получения разрешения на ввод Многоквартирного дома в эксплуатацию передать Участник</w:t>
      </w:r>
      <w:ins w:id="1423" w:author="User2" w:date="2020-12-28T12:13:00Z">
        <w:r w:rsidR="00F90157" w:rsidRPr="001974A5">
          <w:rPr>
            <w:sz w:val="23"/>
            <w:szCs w:val="23"/>
            <w:rPrChange w:id="1424" w:author="Матвеев В.Е." w:date="2020-12-30T10:25:00Z">
              <w:rPr/>
            </w:rPrChange>
          </w:rPr>
          <w:t>у</w:t>
        </w:r>
      </w:ins>
      <w:del w:id="1425" w:author="User2" w:date="2020-12-28T12:13:00Z">
        <w:r w:rsidRPr="001974A5" w:rsidDel="00F90157">
          <w:rPr>
            <w:sz w:val="23"/>
            <w:szCs w:val="23"/>
            <w:rPrChange w:id="1426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1427" w:author="Матвеев В.Е." w:date="2020-12-30T10:25:00Z">
            <w:rPr/>
          </w:rPrChange>
        </w:rPr>
        <w:t xml:space="preserve"> Объект по Акту приема-передачи в степени готовности, включающей выполнение работ, предусмотренных Приложением № 1 к Договору, при условии надлежащего выполнения Участник</w:t>
      </w:r>
      <w:ins w:id="1428" w:author="User2" w:date="2020-12-28T12:13:00Z">
        <w:r w:rsidR="00F90157" w:rsidRPr="001974A5">
          <w:rPr>
            <w:sz w:val="23"/>
            <w:szCs w:val="23"/>
            <w:rPrChange w:id="1429" w:author="Матвеев В.Е." w:date="2020-12-30T10:25:00Z">
              <w:rPr/>
            </w:rPrChange>
          </w:rPr>
          <w:t>ом</w:t>
        </w:r>
      </w:ins>
      <w:del w:id="1430" w:author="User2" w:date="2020-12-28T12:13:00Z">
        <w:r w:rsidRPr="001974A5" w:rsidDel="00F90157">
          <w:rPr>
            <w:sz w:val="23"/>
            <w:szCs w:val="23"/>
            <w:rPrChange w:id="1431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1432" w:author="Матвеев В.Е." w:date="2020-12-30T10:25:00Z">
            <w:rPr/>
          </w:rPrChange>
        </w:rPr>
        <w:t xml:space="preserve"> своих финансовых обязательств по Договору.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33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34" w:author="Матвеев В.Е." w:date="2020-12-30T10:25:00Z">
            <w:rPr/>
          </w:rPrChange>
        </w:rPr>
        <w:t>7.1.5. По запросу Участник</w:t>
      </w:r>
      <w:ins w:id="1435" w:author="User2" w:date="2020-12-28T12:13:00Z">
        <w:r w:rsidR="00F90157" w:rsidRPr="001974A5">
          <w:rPr>
            <w:sz w:val="23"/>
            <w:szCs w:val="23"/>
            <w:rPrChange w:id="1436" w:author="Матвеев В.Е." w:date="2020-12-30T10:25:00Z">
              <w:rPr/>
            </w:rPrChange>
          </w:rPr>
          <w:t>а</w:t>
        </w:r>
      </w:ins>
      <w:del w:id="1437" w:author="User2" w:date="2020-12-28T12:13:00Z">
        <w:r w:rsidRPr="001974A5" w:rsidDel="00F90157">
          <w:rPr>
            <w:sz w:val="23"/>
            <w:szCs w:val="23"/>
            <w:rPrChange w:id="1438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1439" w:author="Матвеев В.Е." w:date="2020-12-30T10:25:00Z">
            <w:rPr/>
          </w:rPrChange>
        </w:rPr>
        <w:t xml:space="preserve"> информировать </w:t>
      </w:r>
      <w:ins w:id="1440" w:author="User2" w:date="2020-12-28T12:13:00Z">
        <w:r w:rsidR="00F90157" w:rsidRPr="001974A5">
          <w:rPr>
            <w:sz w:val="23"/>
            <w:szCs w:val="23"/>
            <w:rPrChange w:id="1441" w:author="Матвеев В.Е." w:date="2020-12-30T10:25:00Z">
              <w:rPr/>
            </w:rPrChange>
          </w:rPr>
          <w:t>его</w:t>
        </w:r>
      </w:ins>
      <w:del w:id="1442" w:author="User2" w:date="2020-12-28T12:13:00Z">
        <w:r w:rsidRPr="001974A5" w:rsidDel="00F90157">
          <w:rPr>
            <w:sz w:val="23"/>
            <w:szCs w:val="23"/>
            <w:rPrChange w:id="1443" w:author="Матвеев В.Е." w:date="2020-12-30T10:25:00Z">
              <w:rPr/>
            </w:rPrChange>
          </w:rPr>
          <w:delText>их</w:delText>
        </w:r>
      </w:del>
      <w:r w:rsidRPr="001974A5">
        <w:rPr>
          <w:sz w:val="23"/>
          <w:szCs w:val="23"/>
          <w:rPrChange w:id="1444" w:author="Матвеев В.Е." w:date="2020-12-30T10:25:00Z">
            <w:rPr/>
          </w:rPrChange>
        </w:rPr>
        <w:t xml:space="preserve"> о ходе строительства Многоквартирного дома.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45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46" w:author="Матвеев В.Е." w:date="2020-12-30T10:25:00Z">
            <w:rPr/>
          </w:rPrChange>
        </w:rPr>
        <w:t>7.1.6. Своевременно письменно сообщить Участник</w:t>
      </w:r>
      <w:ins w:id="1447" w:author="User2" w:date="2020-12-28T12:13:00Z">
        <w:r w:rsidR="00F90157" w:rsidRPr="001974A5">
          <w:rPr>
            <w:sz w:val="23"/>
            <w:szCs w:val="23"/>
            <w:rPrChange w:id="1448" w:author="Матвеев В.Е." w:date="2020-12-30T10:25:00Z">
              <w:rPr/>
            </w:rPrChange>
          </w:rPr>
          <w:t>у</w:t>
        </w:r>
      </w:ins>
      <w:del w:id="1449" w:author="User2" w:date="2020-12-28T12:13:00Z">
        <w:r w:rsidRPr="001974A5" w:rsidDel="00F90157">
          <w:rPr>
            <w:sz w:val="23"/>
            <w:szCs w:val="23"/>
            <w:rPrChange w:id="1450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1451" w:author="Матвеев В.Е." w:date="2020-12-30T10:25:00Z">
            <w:rPr/>
          </w:rPrChange>
        </w:rPr>
        <w:t xml:space="preserve"> о завершении строительства Многоквартирного дома и о готовности Объекта к передаче Участник</w:t>
      </w:r>
      <w:ins w:id="1452" w:author="User2" w:date="2020-12-28T12:13:00Z">
        <w:r w:rsidR="00F90157" w:rsidRPr="001974A5">
          <w:rPr>
            <w:sz w:val="23"/>
            <w:szCs w:val="23"/>
            <w:rPrChange w:id="1453" w:author="Матвеев В.Е." w:date="2020-12-30T10:25:00Z">
              <w:rPr/>
            </w:rPrChange>
          </w:rPr>
          <w:t>у</w:t>
        </w:r>
      </w:ins>
      <w:del w:id="1454" w:author="User2" w:date="2020-12-28T12:13:00Z">
        <w:r w:rsidRPr="001974A5" w:rsidDel="00F90157">
          <w:rPr>
            <w:sz w:val="23"/>
            <w:szCs w:val="23"/>
            <w:rPrChange w:id="1455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1456" w:author="Матвеев В.Е." w:date="2020-12-30T10:25:00Z">
            <w:rPr/>
          </w:rPrChange>
        </w:rPr>
        <w:t>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57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58" w:author="Матвеев В.Е." w:date="2020-12-30T10:25:00Z">
            <w:rPr/>
          </w:rPrChange>
        </w:rPr>
        <w:t>7.1.7. Нести риск случайной гибели или случайного повреждения Объекта до его передачи Участник</w:t>
      </w:r>
      <w:ins w:id="1459" w:author="User2" w:date="2020-12-28T12:13:00Z">
        <w:r w:rsidR="00F90157" w:rsidRPr="001974A5">
          <w:rPr>
            <w:sz w:val="23"/>
            <w:szCs w:val="23"/>
            <w:rPrChange w:id="1460" w:author="Матвеев В.Е." w:date="2020-12-30T10:25:00Z">
              <w:rPr/>
            </w:rPrChange>
          </w:rPr>
          <w:t>у</w:t>
        </w:r>
      </w:ins>
      <w:del w:id="1461" w:author="User2" w:date="2020-12-28T12:13:00Z">
        <w:r w:rsidRPr="001974A5" w:rsidDel="00F90157">
          <w:rPr>
            <w:sz w:val="23"/>
            <w:szCs w:val="23"/>
            <w:rPrChange w:id="1462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1463" w:author="Матвеев В.Е." w:date="2020-12-30T10:25:00Z">
            <w:rPr/>
          </w:rPrChange>
        </w:rPr>
        <w:t>.</w:t>
      </w:r>
    </w:p>
    <w:p w:rsidR="00D22F8B" w:rsidRPr="001974A5" w:rsidRDefault="00D22F8B" w:rsidP="007C7E4E">
      <w:pPr>
        <w:ind w:firstLine="567"/>
        <w:jc w:val="both"/>
        <w:rPr>
          <w:b/>
          <w:sz w:val="23"/>
          <w:szCs w:val="23"/>
          <w:rPrChange w:id="1464" w:author="Матвеев В.Е." w:date="2020-12-30T10:25:00Z">
            <w:rPr>
              <w:b/>
            </w:rPr>
          </w:rPrChange>
        </w:rPr>
      </w:pPr>
      <w:r w:rsidRPr="001974A5">
        <w:rPr>
          <w:b/>
          <w:sz w:val="23"/>
          <w:szCs w:val="23"/>
          <w:rPrChange w:id="1465" w:author="Матвеев В.Е." w:date="2020-12-30T10:25:00Z">
            <w:rPr>
              <w:b/>
            </w:rPr>
          </w:rPrChange>
        </w:rPr>
        <w:t>7.2. Застройщик вправе: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66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67" w:author="Матвеев В.Е." w:date="2020-12-30T10:25:00Z">
            <w:rPr/>
          </w:rPrChange>
        </w:rPr>
        <w:t>7.2.1. Привлекать третьих лиц для строительства Многоквартирного дома.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68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69" w:author="Матвеев В.Е." w:date="2020-12-30T10:25:00Z">
            <w:rPr/>
          </w:rPrChange>
        </w:rPr>
        <w:t xml:space="preserve">7.2.2. </w:t>
      </w:r>
      <w:proofErr w:type="gramStart"/>
      <w:r w:rsidRPr="001974A5">
        <w:rPr>
          <w:sz w:val="23"/>
          <w:szCs w:val="23"/>
          <w:rPrChange w:id="1470" w:author="Матвеев В.Е." w:date="2020-12-30T10:25:00Z">
            <w:rPr/>
          </w:rPrChange>
        </w:rPr>
        <w:t xml:space="preserve">Внести в Многоквартирный дом и (или) Объект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Многоквартирный дом в целом и Объект в частности будут отвечать требованиям </w:t>
      </w:r>
      <w:r w:rsidR="003E622F" w:rsidRPr="001974A5">
        <w:rPr>
          <w:sz w:val="23"/>
          <w:szCs w:val="23"/>
          <w:rPrChange w:id="1471" w:author="Матвеев В.Е." w:date="2020-12-30T10:25:00Z">
            <w:rPr/>
          </w:rPrChange>
        </w:rPr>
        <w:t xml:space="preserve"> измененной проектной документации, если такие изменения имели место быть</w:t>
      </w:r>
      <w:r w:rsidRPr="001974A5">
        <w:rPr>
          <w:sz w:val="23"/>
          <w:szCs w:val="23"/>
          <w:rPrChange w:id="1472" w:author="Матвеев В.Е." w:date="2020-12-30T10:25:00Z">
            <w:rPr/>
          </w:rPrChange>
        </w:rPr>
        <w:t>.</w:t>
      </w:r>
      <w:proofErr w:type="gramEnd"/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73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74" w:author="Матвеев В.Е." w:date="2020-12-30T10:25:00Z">
            <w:rPr/>
          </w:rPrChange>
        </w:rPr>
        <w:t>7.2.3. Досрочно исполнить обязанность по передаче Объекта Участник</w:t>
      </w:r>
      <w:ins w:id="1475" w:author="User2" w:date="2020-12-28T12:14:00Z">
        <w:r w:rsidR="00F90157" w:rsidRPr="001974A5">
          <w:rPr>
            <w:sz w:val="23"/>
            <w:szCs w:val="23"/>
            <w:rPrChange w:id="1476" w:author="Матвеев В.Е." w:date="2020-12-30T10:25:00Z">
              <w:rPr/>
            </w:rPrChange>
          </w:rPr>
          <w:t>у</w:t>
        </w:r>
      </w:ins>
      <w:del w:id="1477" w:author="User2" w:date="2020-12-28T12:14:00Z">
        <w:r w:rsidRPr="001974A5" w:rsidDel="00F90157">
          <w:rPr>
            <w:sz w:val="23"/>
            <w:szCs w:val="23"/>
            <w:rPrChange w:id="1478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1479" w:author="Матвеев В.Е." w:date="2020-12-30T10:25:00Z">
            <w:rPr/>
          </w:rPrChange>
        </w:rPr>
        <w:t xml:space="preserve">. </w:t>
      </w:r>
    </w:p>
    <w:p w:rsidR="00D22F8B" w:rsidRPr="001974A5" w:rsidRDefault="00D22F8B" w:rsidP="007C7E4E">
      <w:pPr>
        <w:ind w:firstLine="567"/>
        <w:jc w:val="both"/>
        <w:rPr>
          <w:b/>
          <w:bCs/>
          <w:sz w:val="23"/>
          <w:szCs w:val="23"/>
          <w:rPrChange w:id="1480" w:author="Матвеев В.Е." w:date="2020-12-30T10:25:00Z">
            <w:rPr>
              <w:b/>
              <w:bCs/>
            </w:rPr>
          </w:rPrChange>
        </w:rPr>
      </w:pPr>
      <w:r w:rsidRPr="001974A5">
        <w:rPr>
          <w:b/>
          <w:bCs/>
          <w:sz w:val="23"/>
          <w:szCs w:val="23"/>
          <w:rPrChange w:id="1481" w:author="Матвеев В.Е." w:date="2020-12-30T10:25:00Z">
            <w:rPr>
              <w:b/>
              <w:bCs/>
            </w:rPr>
          </w:rPrChange>
        </w:rPr>
        <w:t>7.3. Участник</w:t>
      </w:r>
      <w:del w:id="1482" w:author="User2" w:date="2020-12-28T12:14:00Z">
        <w:r w:rsidRPr="001974A5" w:rsidDel="00F90157">
          <w:rPr>
            <w:b/>
            <w:bCs/>
            <w:sz w:val="23"/>
            <w:szCs w:val="23"/>
            <w:rPrChange w:id="1483" w:author="Матвеев В.Е." w:date="2020-12-30T10:25:00Z">
              <w:rPr>
                <w:b/>
                <w:bCs/>
              </w:rPr>
            </w:rPrChange>
          </w:rPr>
          <w:delText>и</w:delText>
        </w:r>
      </w:del>
      <w:r w:rsidRPr="001974A5">
        <w:rPr>
          <w:b/>
          <w:bCs/>
          <w:sz w:val="23"/>
          <w:szCs w:val="23"/>
          <w:rPrChange w:id="1484" w:author="Матвеев В.Е." w:date="2020-12-30T10:25:00Z">
            <w:rPr>
              <w:b/>
              <w:bCs/>
            </w:rPr>
          </w:rPrChange>
        </w:rPr>
        <w:t xml:space="preserve"> </w:t>
      </w:r>
      <w:proofErr w:type="gramStart"/>
      <w:r w:rsidRPr="001974A5">
        <w:rPr>
          <w:b/>
          <w:bCs/>
          <w:sz w:val="23"/>
          <w:szCs w:val="23"/>
          <w:rPrChange w:id="1485" w:author="Матвеев В.Е." w:date="2020-12-30T10:25:00Z">
            <w:rPr>
              <w:b/>
              <w:bCs/>
            </w:rPr>
          </w:rPrChange>
        </w:rPr>
        <w:t>обязу</w:t>
      </w:r>
      <w:ins w:id="1486" w:author="User2" w:date="2020-12-28T12:14:00Z">
        <w:r w:rsidR="00F90157" w:rsidRPr="001974A5">
          <w:rPr>
            <w:b/>
            <w:bCs/>
            <w:sz w:val="23"/>
            <w:szCs w:val="23"/>
            <w:rPrChange w:id="1487" w:author="Матвеев В.Е." w:date="2020-12-30T10:25:00Z">
              <w:rPr>
                <w:b/>
                <w:bCs/>
              </w:rPr>
            </w:rPrChange>
          </w:rPr>
          <w:t>е</w:t>
        </w:r>
      </w:ins>
      <w:del w:id="1488" w:author="User2" w:date="2020-12-28T12:14:00Z">
        <w:r w:rsidRPr="001974A5" w:rsidDel="00F90157">
          <w:rPr>
            <w:b/>
            <w:bCs/>
            <w:sz w:val="23"/>
            <w:szCs w:val="23"/>
            <w:rPrChange w:id="1489" w:author="Матвеев В.Е." w:date="2020-12-30T10:25:00Z">
              <w:rPr>
                <w:b/>
                <w:bCs/>
              </w:rPr>
            </w:rPrChange>
          </w:rPr>
          <w:delText>ю</w:delText>
        </w:r>
      </w:del>
      <w:r w:rsidRPr="001974A5">
        <w:rPr>
          <w:b/>
          <w:bCs/>
          <w:sz w:val="23"/>
          <w:szCs w:val="23"/>
          <w:rPrChange w:id="1490" w:author="Матвеев В.Е." w:date="2020-12-30T10:25:00Z">
            <w:rPr>
              <w:b/>
              <w:bCs/>
            </w:rPr>
          </w:rPrChange>
        </w:rPr>
        <w:t>тся</w:t>
      </w:r>
      <w:proofErr w:type="gramEnd"/>
      <w:r w:rsidRPr="001974A5">
        <w:rPr>
          <w:b/>
          <w:bCs/>
          <w:sz w:val="23"/>
          <w:szCs w:val="23"/>
          <w:rPrChange w:id="1491" w:author="Матвеев В.Е." w:date="2020-12-30T10:25:00Z">
            <w:rPr>
              <w:b/>
              <w:bCs/>
            </w:rPr>
          </w:rPrChange>
        </w:rPr>
        <w:t>: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92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93" w:author="Матвеев В.Е." w:date="2020-12-30T10:25:00Z">
            <w:rPr/>
          </w:rPrChange>
        </w:rPr>
        <w:t>7.3.1. Оплатить в полном объеме денежные средства, составляющие Цену Договора в размере, порядке и сроки, указанные в разделе 5 Договора.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494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495" w:author="Матвеев В.Е." w:date="2020-12-30T10:25:00Z">
            <w:rPr/>
          </w:rPrChange>
        </w:rPr>
        <w:t>7.3.2. В день подписания Договора передать Застройщику комплект документов, необходимый со стороны Участник</w:t>
      </w:r>
      <w:ins w:id="1496" w:author="User2" w:date="2020-12-28T12:14:00Z">
        <w:r w:rsidR="00F90157" w:rsidRPr="001974A5">
          <w:rPr>
            <w:sz w:val="23"/>
            <w:szCs w:val="23"/>
            <w:rPrChange w:id="1497" w:author="Матвеев В.Е." w:date="2020-12-30T10:25:00Z">
              <w:rPr/>
            </w:rPrChange>
          </w:rPr>
          <w:t>а</w:t>
        </w:r>
      </w:ins>
      <w:del w:id="1498" w:author="User2" w:date="2020-12-28T12:14:00Z">
        <w:r w:rsidRPr="001974A5" w:rsidDel="00F90157">
          <w:rPr>
            <w:sz w:val="23"/>
            <w:szCs w:val="23"/>
            <w:rPrChange w:id="1499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1500" w:author="Матвеев В.Е." w:date="2020-12-30T10:25:00Z">
            <w:rPr/>
          </w:rPrChange>
        </w:rPr>
        <w:t xml:space="preserve"> для государственной регистрации Договора в органе, осуществляющем государственную регистрацию прав на недвижимое имущество и сделок с ним, а также оплатить расходы, связанные с регистрацией Договора.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501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502" w:author="Матвеев В.Е." w:date="2020-12-30T10:25:00Z">
            <w:rPr/>
          </w:rPrChange>
        </w:rPr>
        <w:t>7.3.3. В течение семи рабочих дней с момента получения сообщения Застройщика о готовности Объекта к передаче, приступить к его принятию.</w:t>
      </w:r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503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504" w:author="Матвеев В.Е." w:date="2020-12-30T10:25:00Z">
            <w:rPr/>
          </w:rPrChange>
        </w:rPr>
        <w:t xml:space="preserve">7.3.4. </w:t>
      </w:r>
      <w:proofErr w:type="gramStart"/>
      <w:r w:rsidRPr="001974A5">
        <w:rPr>
          <w:sz w:val="23"/>
          <w:szCs w:val="23"/>
          <w:rPrChange w:id="1505" w:author="Матвеев В.Е." w:date="2020-12-30T10:25:00Z">
            <w:rPr/>
          </w:rPrChange>
        </w:rPr>
        <w:t>С момента приемки Объекта Участник</w:t>
      </w:r>
      <w:ins w:id="1506" w:author="User2" w:date="2020-12-28T12:14:00Z">
        <w:r w:rsidR="00F90157" w:rsidRPr="001974A5">
          <w:rPr>
            <w:sz w:val="23"/>
            <w:szCs w:val="23"/>
            <w:rPrChange w:id="1507" w:author="Матвеев В.Е." w:date="2020-12-30T10:25:00Z">
              <w:rPr/>
            </w:rPrChange>
          </w:rPr>
          <w:t>ом</w:t>
        </w:r>
      </w:ins>
      <w:del w:id="1508" w:author="User2" w:date="2020-12-28T12:14:00Z">
        <w:r w:rsidRPr="001974A5" w:rsidDel="00F90157">
          <w:rPr>
            <w:sz w:val="23"/>
            <w:szCs w:val="23"/>
            <w:rPrChange w:id="1509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1510" w:author="Матвеев В.Е." w:date="2020-12-30T10:25:00Z">
            <w:rPr/>
          </w:rPrChange>
        </w:rPr>
        <w:t xml:space="preserve"> по Акту приема-передачи нести риск случайной гибели или случайного повреждения Объекта, самостоятельно нести бремя содержания Объекта, оплачивать коммунальные услуги, связанные с содержанием Объекта и доли в общем имуществе Многоквартирного дома (включая содержание придомовой территории), и иные услуги по</w:t>
      </w:r>
      <w:ins w:id="1511" w:author="Матвеев В.Е." w:date="2020-10-15T07:50:00Z">
        <w:r w:rsidR="007C7E4E" w:rsidRPr="001974A5">
          <w:rPr>
            <w:sz w:val="23"/>
            <w:szCs w:val="23"/>
            <w:rPrChange w:id="1512" w:author="Матвеев В.Е." w:date="2020-12-30T10:25:00Z">
              <w:rPr/>
            </w:rPrChange>
          </w:rPr>
          <w:t xml:space="preserve"> </w:t>
        </w:r>
      </w:ins>
      <w:del w:id="1513" w:author="Матвеев В.Е." w:date="2020-10-15T07:50:00Z">
        <w:r w:rsidRPr="001974A5" w:rsidDel="007C7E4E">
          <w:rPr>
            <w:sz w:val="23"/>
            <w:szCs w:val="23"/>
            <w:rPrChange w:id="1514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515" w:author="Матвеев В.Е." w:date="2020-12-30T10:25:00Z">
            <w:rPr/>
          </w:rPrChange>
        </w:rPr>
        <w:t>содержанию Объекта и Многоквартирного дома, исполнять другие обязанности, предусмотренные действующим законодательством.</w:t>
      </w:r>
      <w:proofErr w:type="gramEnd"/>
    </w:p>
    <w:p w:rsidR="00D22F8B" w:rsidRPr="001974A5" w:rsidRDefault="00D22F8B" w:rsidP="007C7E4E">
      <w:pPr>
        <w:ind w:firstLine="567"/>
        <w:jc w:val="both"/>
        <w:rPr>
          <w:sz w:val="23"/>
          <w:szCs w:val="23"/>
          <w:rPrChange w:id="1516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517" w:author="Матвеев В.Е." w:date="2020-12-30T10:25:00Z">
            <w:rPr/>
          </w:rPrChange>
        </w:rPr>
        <w:t>В случае</w:t>
      </w:r>
      <w:proofErr w:type="gramStart"/>
      <w:r w:rsidRPr="001974A5">
        <w:rPr>
          <w:sz w:val="23"/>
          <w:szCs w:val="23"/>
          <w:rPrChange w:id="1518" w:author="Матвеев В.Е." w:date="2020-12-30T10:25:00Z">
            <w:rPr/>
          </w:rPrChange>
        </w:rPr>
        <w:t>,</w:t>
      </w:r>
      <w:proofErr w:type="gramEnd"/>
      <w:r w:rsidRPr="001974A5">
        <w:rPr>
          <w:sz w:val="23"/>
          <w:szCs w:val="23"/>
          <w:rPrChange w:id="1519" w:author="Матвеев В.Е." w:date="2020-12-30T10:25:00Z">
            <w:rPr/>
          </w:rPrChange>
        </w:rPr>
        <w:t xml:space="preserve"> если с момента приемки Объекта Участник</w:t>
      </w:r>
      <w:ins w:id="1520" w:author="User2" w:date="2020-12-28T12:14:00Z">
        <w:r w:rsidR="00F90157" w:rsidRPr="001974A5">
          <w:rPr>
            <w:sz w:val="23"/>
            <w:szCs w:val="23"/>
            <w:rPrChange w:id="1521" w:author="Матвеев В.Е." w:date="2020-12-30T10:25:00Z">
              <w:rPr/>
            </w:rPrChange>
          </w:rPr>
          <w:t>ом</w:t>
        </w:r>
      </w:ins>
      <w:del w:id="1522" w:author="User2" w:date="2020-12-28T12:14:00Z">
        <w:r w:rsidRPr="001974A5" w:rsidDel="00F90157">
          <w:rPr>
            <w:sz w:val="23"/>
            <w:szCs w:val="23"/>
            <w:rPrChange w:id="1523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1524" w:author="Матвеев В.Е." w:date="2020-12-30T10:25:00Z">
            <w:rPr/>
          </w:rPrChange>
        </w:rPr>
        <w:t xml:space="preserve"> по Акту приема-передачи до момента оформления права собственности Участник</w:t>
      </w:r>
      <w:ins w:id="1525" w:author="User2" w:date="2020-12-28T12:14:00Z">
        <w:r w:rsidR="00F90157" w:rsidRPr="001974A5">
          <w:rPr>
            <w:sz w:val="23"/>
            <w:szCs w:val="23"/>
            <w:rPrChange w:id="1526" w:author="Матвеев В.Е." w:date="2020-12-30T10:25:00Z">
              <w:rPr/>
            </w:rPrChange>
          </w:rPr>
          <w:t>а</w:t>
        </w:r>
      </w:ins>
      <w:del w:id="1527" w:author="User2" w:date="2020-12-28T12:14:00Z">
        <w:r w:rsidRPr="001974A5" w:rsidDel="00F90157">
          <w:rPr>
            <w:sz w:val="23"/>
            <w:szCs w:val="23"/>
            <w:rPrChange w:id="1528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1529" w:author="Матвеев В.Е." w:date="2020-12-30T10:25:00Z">
            <w:rPr/>
          </w:rPrChange>
        </w:rPr>
        <w:t xml:space="preserve"> на Объект оплату услуг, предусмотренных абзацем 1 настоящего пункта, осуществлял Застройщик, Участник</w:t>
      </w:r>
      <w:del w:id="1530" w:author="User2" w:date="2020-12-28T12:15:00Z">
        <w:r w:rsidRPr="001974A5" w:rsidDel="00F90157">
          <w:rPr>
            <w:sz w:val="23"/>
            <w:szCs w:val="23"/>
            <w:rPrChange w:id="1531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532" w:author="Матвеев В.Е." w:date="2020-12-30T10:25:00Z">
            <w:rPr/>
          </w:rPrChange>
        </w:rPr>
        <w:t xml:space="preserve"> обязан</w:t>
      </w:r>
      <w:del w:id="1533" w:author="User2" w:date="2020-12-28T12:15:00Z">
        <w:r w:rsidRPr="001974A5" w:rsidDel="00F90157">
          <w:rPr>
            <w:sz w:val="23"/>
            <w:szCs w:val="23"/>
            <w:rPrChange w:id="1534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1535" w:author="Матвеев В.Е." w:date="2020-12-30T10:25:00Z">
            <w:rPr/>
          </w:rPrChange>
        </w:rPr>
        <w:t xml:space="preserve">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доме.</w:t>
      </w:r>
      <w:del w:id="1536" w:author="Матвеев В.Е." w:date="2020-10-15T07:51:00Z">
        <w:r w:rsidRPr="001974A5" w:rsidDel="007C7E4E">
          <w:rPr>
            <w:sz w:val="23"/>
            <w:szCs w:val="23"/>
            <w:rPrChange w:id="1537" w:author="Матвеев В.Е." w:date="2020-12-30T10:25:00Z">
              <w:rPr/>
            </w:rPrChange>
          </w:rPr>
          <w:delText xml:space="preserve">  </w:delText>
        </w:r>
      </w:del>
    </w:p>
    <w:p w:rsidR="00D22F8B" w:rsidRPr="001974A5" w:rsidRDefault="00D22F8B" w:rsidP="00103571">
      <w:pPr>
        <w:ind w:firstLine="567"/>
        <w:jc w:val="both"/>
        <w:rPr>
          <w:sz w:val="23"/>
          <w:szCs w:val="23"/>
          <w:rPrChange w:id="1538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539" w:author="Матвеев В.Е." w:date="2020-12-30T10:25:00Z">
            <w:rPr/>
          </w:rPrChange>
        </w:rPr>
        <w:t>7.3.5. Не производить какую-либо перепланировку и переоборудование Объекта, а также не осуществлять производство каких-либо строительных и отделочных работ до передачи Объекта Участник</w:t>
      </w:r>
      <w:ins w:id="1540" w:author="User2" w:date="2020-12-28T12:15:00Z">
        <w:r w:rsidR="00F90157" w:rsidRPr="001974A5">
          <w:rPr>
            <w:sz w:val="23"/>
            <w:szCs w:val="23"/>
            <w:rPrChange w:id="1541" w:author="Матвеев В.Е." w:date="2020-12-30T10:25:00Z">
              <w:rPr/>
            </w:rPrChange>
          </w:rPr>
          <w:t>у</w:t>
        </w:r>
      </w:ins>
      <w:del w:id="1542" w:author="User2" w:date="2020-12-28T12:15:00Z">
        <w:r w:rsidRPr="001974A5" w:rsidDel="00F90157">
          <w:rPr>
            <w:sz w:val="23"/>
            <w:szCs w:val="23"/>
            <w:rPrChange w:id="1543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1544" w:author="Матвеев В.Е." w:date="2020-12-30T10:25:00Z">
            <w:rPr/>
          </w:rPrChange>
        </w:rPr>
        <w:t xml:space="preserve"> по Акту приема-передачи.</w:t>
      </w:r>
    </w:p>
    <w:p w:rsidR="00D22F8B" w:rsidRPr="001974A5" w:rsidRDefault="00D22F8B" w:rsidP="00103571">
      <w:pPr>
        <w:ind w:firstLine="567"/>
        <w:jc w:val="both"/>
        <w:rPr>
          <w:sz w:val="23"/>
          <w:szCs w:val="23"/>
          <w:rPrChange w:id="1545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546" w:author="Матвеев В.Е." w:date="2020-12-30T10:25:00Z">
            <w:rPr/>
          </w:rPrChange>
        </w:rPr>
        <w:t xml:space="preserve">7.3.6. </w:t>
      </w:r>
      <w:del w:id="1547" w:author="Матвеев В.Е." w:date="2020-10-15T07:51:00Z">
        <w:r w:rsidRPr="001974A5" w:rsidDel="007C7E4E">
          <w:rPr>
            <w:sz w:val="23"/>
            <w:szCs w:val="23"/>
            <w:rPrChange w:id="1548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549" w:author="Матвеев В.Е." w:date="2020-12-30T10:25:00Z">
            <w:rPr/>
          </w:rPrChange>
        </w:rPr>
        <w:t xml:space="preserve">Не проводить самостоятельно или с помощью третьих лиц работы, затрагивающие несущие конструкции Объекта и/или Многоквартирного дома и приводящие к их деформации, разрушению, снижению несущей способности и устойчивости, а также не проводить работы, затрагивающие фасад Многоквартирного дома и его элементы. </w:t>
      </w:r>
    </w:p>
    <w:p w:rsidR="00D22F8B" w:rsidRPr="001974A5" w:rsidRDefault="00D22F8B" w:rsidP="00103571">
      <w:pPr>
        <w:ind w:firstLine="567"/>
        <w:jc w:val="both"/>
        <w:rPr>
          <w:sz w:val="23"/>
          <w:szCs w:val="23"/>
          <w:rPrChange w:id="1550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551" w:author="Матвеев В.Е." w:date="2020-12-30T10:25:00Z">
            <w:rPr/>
          </w:rPrChange>
        </w:rPr>
        <w:t>7.3.7. Осуществить своими силами и за свой счет все действия, необходимые для государственной регистрации права собственности на Объект.</w:t>
      </w:r>
    </w:p>
    <w:p w:rsidR="00D22F8B" w:rsidRPr="001974A5" w:rsidRDefault="00D22F8B" w:rsidP="00103571">
      <w:pPr>
        <w:ind w:firstLine="567"/>
        <w:jc w:val="both"/>
        <w:rPr>
          <w:sz w:val="23"/>
          <w:szCs w:val="23"/>
          <w:rPrChange w:id="1552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553" w:author="Матвеев В.Е." w:date="2020-12-30T10:25:00Z">
            <w:rPr/>
          </w:rPrChange>
        </w:rPr>
        <w:t>7.3.8. Исполнять иные обязанности, предусмотренные настоящим Договором.</w:t>
      </w:r>
    </w:p>
    <w:p w:rsidR="00D22F8B" w:rsidRPr="001974A5" w:rsidRDefault="00D22F8B" w:rsidP="0005693B">
      <w:pPr>
        <w:ind w:firstLine="567"/>
        <w:jc w:val="both"/>
        <w:rPr>
          <w:b/>
          <w:bCs/>
          <w:sz w:val="23"/>
          <w:szCs w:val="23"/>
          <w:rPrChange w:id="1554" w:author="Матвеев В.Е." w:date="2020-12-30T10:25:00Z">
            <w:rPr>
              <w:b/>
              <w:bCs/>
            </w:rPr>
          </w:rPrChange>
        </w:rPr>
      </w:pPr>
      <w:r w:rsidRPr="001974A5">
        <w:rPr>
          <w:b/>
          <w:bCs/>
          <w:sz w:val="23"/>
          <w:szCs w:val="23"/>
          <w:rPrChange w:id="1555" w:author="Матвеев В.Е." w:date="2020-12-30T10:25:00Z">
            <w:rPr>
              <w:b/>
              <w:bCs/>
            </w:rPr>
          </w:rPrChange>
        </w:rPr>
        <w:t>7.4. Участник</w:t>
      </w:r>
      <w:del w:id="1556" w:author="User2" w:date="2020-12-28T12:15:00Z">
        <w:r w:rsidRPr="001974A5" w:rsidDel="00F90157">
          <w:rPr>
            <w:b/>
            <w:bCs/>
            <w:sz w:val="23"/>
            <w:szCs w:val="23"/>
            <w:rPrChange w:id="1557" w:author="Матвеев В.Е." w:date="2020-12-30T10:25:00Z">
              <w:rPr>
                <w:b/>
                <w:bCs/>
              </w:rPr>
            </w:rPrChange>
          </w:rPr>
          <w:delText>и</w:delText>
        </w:r>
      </w:del>
      <w:r w:rsidRPr="001974A5">
        <w:rPr>
          <w:b/>
          <w:bCs/>
          <w:sz w:val="23"/>
          <w:szCs w:val="23"/>
          <w:rPrChange w:id="1558" w:author="Матвеев В.Е." w:date="2020-12-30T10:25:00Z">
            <w:rPr>
              <w:b/>
              <w:bCs/>
            </w:rPr>
          </w:rPrChange>
        </w:rPr>
        <w:t xml:space="preserve"> вправе:</w:t>
      </w:r>
    </w:p>
    <w:p w:rsidR="00D22F8B" w:rsidRPr="001974A5" w:rsidRDefault="00D22F8B" w:rsidP="0005693B">
      <w:pPr>
        <w:ind w:firstLine="567"/>
        <w:jc w:val="both"/>
        <w:rPr>
          <w:bCs/>
          <w:sz w:val="23"/>
          <w:szCs w:val="23"/>
          <w:rPrChange w:id="1559" w:author="Матвеев В.Е." w:date="2020-12-30T10:25:00Z">
            <w:rPr>
              <w:bCs/>
            </w:rPr>
          </w:rPrChange>
        </w:rPr>
      </w:pPr>
      <w:r w:rsidRPr="001974A5">
        <w:rPr>
          <w:bCs/>
          <w:sz w:val="23"/>
          <w:szCs w:val="23"/>
          <w:rPrChange w:id="1560" w:author="Матвеев В.Е." w:date="2020-12-30T10:25:00Z">
            <w:rPr>
              <w:bCs/>
            </w:rPr>
          </w:rPrChange>
        </w:rPr>
        <w:t>7.4.1. Получать от Застройщика информацию о ходе строительства.</w:t>
      </w:r>
    </w:p>
    <w:p w:rsidR="00D22F8B" w:rsidRPr="001974A5" w:rsidDel="002378E5" w:rsidRDefault="00D22F8B" w:rsidP="0005693B">
      <w:pPr>
        <w:ind w:firstLine="567"/>
        <w:jc w:val="both"/>
        <w:rPr>
          <w:del w:id="1561" w:author="User2" w:date="2020-12-28T19:23:00Z"/>
          <w:bCs/>
          <w:sz w:val="23"/>
          <w:szCs w:val="23"/>
          <w:rPrChange w:id="1562" w:author="Матвеев В.Е." w:date="2020-12-30T10:25:00Z">
            <w:rPr>
              <w:del w:id="1563" w:author="User2" w:date="2020-12-28T19:23:00Z"/>
              <w:bCs/>
            </w:rPr>
          </w:rPrChange>
        </w:rPr>
      </w:pPr>
      <w:r w:rsidRPr="001974A5">
        <w:rPr>
          <w:bCs/>
          <w:sz w:val="23"/>
          <w:szCs w:val="23"/>
          <w:rPrChange w:id="1564" w:author="Матвеев В.Е." w:date="2020-12-30T10:25:00Z">
            <w:rPr>
              <w:bCs/>
            </w:rPr>
          </w:rPrChange>
        </w:rPr>
        <w:t xml:space="preserve">7.4.2. </w:t>
      </w:r>
      <w:del w:id="1565" w:author="User2" w:date="2020-12-28T19:23:00Z">
        <w:r w:rsidRPr="001974A5" w:rsidDel="002378E5">
          <w:rPr>
            <w:bCs/>
            <w:sz w:val="23"/>
            <w:szCs w:val="23"/>
            <w:rPrChange w:id="1566" w:author="Матвеев В.Е." w:date="2020-12-30T10:25:00Z">
              <w:rPr>
                <w:bCs/>
              </w:rPr>
            </w:rPrChange>
          </w:rPr>
          <w:delText>Требовать от Застройщика предоставления документов, подтверждающих уплату Участник</w:delText>
        </w:r>
      </w:del>
      <w:del w:id="1567" w:author="User2" w:date="2020-12-28T12:15:00Z">
        <w:r w:rsidRPr="001974A5" w:rsidDel="00F90157">
          <w:rPr>
            <w:bCs/>
            <w:sz w:val="23"/>
            <w:szCs w:val="23"/>
            <w:rPrChange w:id="1568" w:author="Матвеев В.Е." w:date="2020-12-30T10:25:00Z">
              <w:rPr>
                <w:bCs/>
              </w:rPr>
            </w:rPrChange>
          </w:rPr>
          <w:delText>ами</w:delText>
        </w:r>
      </w:del>
      <w:del w:id="1569" w:author="User2" w:date="2020-12-28T19:23:00Z">
        <w:r w:rsidRPr="001974A5" w:rsidDel="002378E5">
          <w:rPr>
            <w:bCs/>
            <w:sz w:val="23"/>
            <w:szCs w:val="23"/>
            <w:rPrChange w:id="1570" w:author="Матвеев В.Е." w:date="2020-12-30T10:25:00Z">
              <w:rPr>
                <w:bCs/>
              </w:rPr>
            </w:rPrChange>
          </w:rPr>
          <w:delText xml:space="preserve"> цены Объекта по Договору.</w:delText>
        </w:r>
      </w:del>
    </w:p>
    <w:p w:rsidR="00D22F8B" w:rsidRPr="001974A5" w:rsidRDefault="00D22F8B" w:rsidP="0005693B">
      <w:pPr>
        <w:ind w:firstLine="567"/>
        <w:jc w:val="both"/>
        <w:rPr>
          <w:sz w:val="23"/>
          <w:szCs w:val="23"/>
          <w:rPrChange w:id="1571" w:author="Матвеев В.Е." w:date="2020-12-30T10:25:00Z">
            <w:rPr/>
          </w:rPrChange>
        </w:rPr>
      </w:pPr>
      <w:del w:id="1572" w:author="User2" w:date="2020-12-28T19:23:00Z">
        <w:r w:rsidRPr="001974A5" w:rsidDel="002378E5">
          <w:rPr>
            <w:bCs/>
            <w:sz w:val="23"/>
            <w:szCs w:val="23"/>
            <w:rPrChange w:id="1573" w:author="Матвеев В.Е." w:date="2020-12-30T10:25:00Z">
              <w:rPr>
                <w:bCs/>
              </w:rPr>
            </w:rPrChange>
          </w:rPr>
          <w:delText xml:space="preserve">7.4.3. </w:delText>
        </w:r>
      </w:del>
      <w:r w:rsidRPr="001974A5">
        <w:rPr>
          <w:sz w:val="23"/>
          <w:szCs w:val="23"/>
          <w:rPrChange w:id="1574" w:author="Матвеев В.Е." w:date="2020-12-30T10:25:00Z">
            <w:rPr/>
          </w:rPrChange>
        </w:rPr>
        <w:t xml:space="preserve">Уступить свои права и обязанности по Договору третьим лицам в соответствии с действующим законодательством и настоящим Договором. </w:t>
      </w:r>
    </w:p>
    <w:p w:rsidR="00D22F8B" w:rsidRPr="001974A5" w:rsidRDefault="00D22F8B" w:rsidP="0005693B">
      <w:pPr>
        <w:ind w:firstLine="567"/>
        <w:jc w:val="both"/>
        <w:rPr>
          <w:sz w:val="23"/>
          <w:szCs w:val="23"/>
          <w:rPrChange w:id="1575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576" w:author="Матвеев В.Е." w:date="2020-12-30T10:25:00Z">
            <w:rPr/>
          </w:rPrChange>
        </w:rPr>
        <w:t>7.</w:t>
      </w:r>
      <w:ins w:id="1577" w:author="Матвеев В.Е." w:date="2020-10-15T15:51:00Z">
        <w:r w:rsidR="00103571" w:rsidRPr="001974A5">
          <w:rPr>
            <w:sz w:val="23"/>
            <w:szCs w:val="23"/>
            <w:rPrChange w:id="1578" w:author="Матвеев В.Е." w:date="2020-12-30T10:25:00Z">
              <w:rPr/>
            </w:rPrChange>
          </w:rPr>
          <w:t>4.</w:t>
        </w:r>
      </w:ins>
      <w:ins w:id="1579" w:author="User2" w:date="2020-12-28T19:23:00Z">
        <w:r w:rsidR="002378E5" w:rsidRPr="001974A5">
          <w:rPr>
            <w:sz w:val="23"/>
            <w:szCs w:val="23"/>
            <w:rPrChange w:id="1580" w:author="Матвеев В.Е." w:date="2020-12-30T10:25:00Z">
              <w:rPr/>
            </w:rPrChange>
          </w:rPr>
          <w:t>3</w:t>
        </w:r>
      </w:ins>
      <w:ins w:id="1581" w:author="Матвеев В.Е." w:date="2020-10-15T15:51:00Z">
        <w:del w:id="1582" w:author="User2" w:date="2020-12-28T19:23:00Z">
          <w:r w:rsidR="00103571" w:rsidRPr="001974A5" w:rsidDel="002378E5">
            <w:rPr>
              <w:sz w:val="23"/>
              <w:szCs w:val="23"/>
              <w:rPrChange w:id="1583" w:author="Матвеев В.Е." w:date="2020-12-30T10:25:00Z">
                <w:rPr/>
              </w:rPrChange>
            </w:rPr>
            <w:delText>4</w:delText>
          </w:r>
        </w:del>
      </w:ins>
      <w:del w:id="1584" w:author="Матвеев В.Е." w:date="2020-10-15T15:52:00Z">
        <w:r w:rsidRPr="001974A5" w:rsidDel="00103571">
          <w:rPr>
            <w:sz w:val="23"/>
            <w:szCs w:val="23"/>
            <w:rPrChange w:id="1585" w:author="Матвеев В.Е." w:date="2020-12-30T10:25:00Z">
              <w:rPr/>
            </w:rPrChange>
          </w:rPr>
          <w:delText>5</w:delText>
        </w:r>
      </w:del>
      <w:r w:rsidRPr="001974A5">
        <w:rPr>
          <w:sz w:val="23"/>
          <w:szCs w:val="23"/>
          <w:rPrChange w:id="1586" w:author="Матвеев В.Е." w:date="2020-12-30T10:25:00Z">
            <w:rPr/>
          </w:rPrChange>
        </w:rPr>
        <w:t xml:space="preserve">. </w:t>
      </w:r>
      <w:del w:id="1587" w:author="Матвеев В.Е." w:date="2020-10-15T15:49:00Z">
        <w:r w:rsidRPr="001974A5" w:rsidDel="00103571">
          <w:rPr>
            <w:sz w:val="23"/>
            <w:szCs w:val="23"/>
            <w:rPrChange w:id="1588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589" w:author="Матвеев В.Е." w:date="2020-12-30T10:25:00Z">
            <w:rPr/>
          </w:rPrChange>
        </w:rPr>
        <w:t>Участник</w:t>
      </w:r>
      <w:del w:id="1590" w:author="User2" w:date="2020-12-28T12:16:00Z">
        <w:r w:rsidRPr="001974A5" w:rsidDel="00A96ACC">
          <w:rPr>
            <w:sz w:val="23"/>
            <w:szCs w:val="23"/>
            <w:rPrChange w:id="1591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592" w:author="Матвеев В.Е." w:date="2020-12-30T10:25:00Z">
            <w:rPr/>
          </w:rPrChange>
        </w:rPr>
        <w:t xml:space="preserve"> не </w:t>
      </w:r>
      <w:proofErr w:type="gramStart"/>
      <w:r w:rsidRPr="001974A5">
        <w:rPr>
          <w:sz w:val="23"/>
          <w:szCs w:val="23"/>
          <w:rPrChange w:id="1593" w:author="Матвеев В.Е." w:date="2020-12-30T10:25:00Z">
            <w:rPr/>
          </w:rPrChange>
        </w:rPr>
        <w:t>име</w:t>
      </w:r>
      <w:ins w:id="1594" w:author="User2" w:date="2020-12-28T12:16:00Z">
        <w:r w:rsidR="00A96ACC" w:rsidRPr="001974A5">
          <w:rPr>
            <w:sz w:val="23"/>
            <w:szCs w:val="23"/>
            <w:rPrChange w:id="1595" w:author="Матвеев В.Е." w:date="2020-12-30T10:25:00Z">
              <w:rPr/>
            </w:rPrChange>
          </w:rPr>
          <w:t>е</w:t>
        </w:r>
      </w:ins>
      <w:del w:id="1596" w:author="User2" w:date="2020-12-28T12:16:00Z">
        <w:r w:rsidRPr="001974A5" w:rsidDel="00A96ACC">
          <w:rPr>
            <w:sz w:val="23"/>
            <w:szCs w:val="23"/>
            <w:rPrChange w:id="1597" w:author="Матвеев В.Е." w:date="2020-12-30T10:25:00Z">
              <w:rPr/>
            </w:rPrChange>
          </w:rPr>
          <w:delText>ю</w:delText>
        </w:r>
      </w:del>
      <w:r w:rsidRPr="001974A5">
        <w:rPr>
          <w:sz w:val="23"/>
          <w:szCs w:val="23"/>
          <w:rPrChange w:id="1598" w:author="Матвеев В.Е." w:date="2020-12-30T10:25:00Z">
            <w:rPr/>
          </w:rPrChange>
        </w:rPr>
        <w:t>т</w:t>
      </w:r>
      <w:proofErr w:type="gramEnd"/>
      <w:r w:rsidRPr="001974A5">
        <w:rPr>
          <w:sz w:val="23"/>
          <w:szCs w:val="23"/>
          <w:rPrChange w:id="1599" w:author="Матвеев В.Е." w:date="2020-12-30T10:25:00Z">
            <w:rPr/>
          </w:rPrChange>
        </w:rPr>
        <w:t xml:space="preserve"> права требовать предоставления </w:t>
      </w:r>
      <w:del w:id="1600" w:author="Матвеев В.Е." w:date="2020-10-15T15:49:00Z">
        <w:r w:rsidRPr="001974A5" w:rsidDel="00103571">
          <w:rPr>
            <w:sz w:val="23"/>
            <w:szCs w:val="23"/>
            <w:rPrChange w:id="1601" w:author="Матвеев В.Е." w:date="2020-12-30T10:25:00Z">
              <w:rPr/>
            </w:rPrChange>
          </w:rPr>
          <w:delText xml:space="preserve">ему </w:delText>
        </w:r>
      </w:del>
      <w:ins w:id="1602" w:author="User2" w:date="2020-12-28T12:16:00Z">
        <w:r w:rsidR="00A96ACC" w:rsidRPr="001974A5">
          <w:rPr>
            <w:sz w:val="23"/>
            <w:szCs w:val="23"/>
            <w:rPrChange w:id="1603" w:author="Матвеев В.Е." w:date="2020-12-30T10:25:00Z">
              <w:rPr/>
            </w:rPrChange>
          </w:rPr>
          <w:t>ему</w:t>
        </w:r>
      </w:ins>
      <w:ins w:id="1604" w:author="Матвеев В.Е." w:date="2020-10-15T15:49:00Z">
        <w:del w:id="1605" w:author="User2" w:date="2020-12-28T12:16:00Z">
          <w:r w:rsidR="00103571" w:rsidRPr="001974A5" w:rsidDel="00A96ACC">
            <w:rPr>
              <w:sz w:val="23"/>
              <w:szCs w:val="23"/>
              <w:rPrChange w:id="1606" w:author="Матвеев В.Е." w:date="2020-12-30T10:25:00Z">
                <w:rPr/>
              </w:rPrChange>
            </w:rPr>
            <w:delText>им</w:delText>
          </w:r>
        </w:del>
        <w:r w:rsidR="00103571" w:rsidRPr="001974A5">
          <w:rPr>
            <w:sz w:val="23"/>
            <w:szCs w:val="23"/>
            <w:rPrChange w:id="1607" w:author="Матвеев В.Е." w:date="2020-12-30T10:25:00Z">
              <w:rPr/>
            </w:rPrChange>
          </w:rPr>
          <w:t xml:space="preserve"> </w:t>
        </w:r>
      </w:ins>
      <w:r w:rsidRPr="001974A5">
        <w:rPr>
          <w:sz w:val="23"/>
          <w:szCs w:val="23"/>
          <w:rPrChange w:id="1608" w:author="Матвеев В.Е." w:date="2020-12-30T10:25:00Z">
            <w:rPr/>
          </w:rPrChange>
        </w:rPr>
        <w:t xml:space="preserve">Застройщиком Объекта до полной оплаты Цены Договора. </w:t>
      </w:r>
    </w:p>
    <w:p w:rsidR="00D22F8B" w:rsidRPr="001974A5" w:rsidRDefault="00D22F8B" w:rsidP="0005693B">
      <w:pPr>
        <w:ind w:firstLine="567"/>
        <w:jc w:val="both"/>
        <w:rPr>
          <w:sz w:val="23"/>
          <w:szCs w:val="23"/>
          <w:rPrChange w:id="1609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610" w:author="Матвеев В.Е." w:date="2020-12-30T10:25:00Z">
            <w:rPr/>
          </w:rPrChange>
        </w:rPr>
        <w:t>7.</w:t>
      </w:r>
      <w:ins w:id="1611" w:author="Матвеев В.Е." w:date="2020-10-15T15:52:00Z">
        <w:r w:rsidR="00103571" w:rsidRPr="001974A5">
          <w:rPr>
            <w:sz w:val="23"/>
            <w:szCs w:val="23"/>
            <w:rPrChange w:id="1612" w:author="Матвеев В.Е." w:date="2020-12-30T10:25:00Z">
              <w:rPr/>
            </w:rPrChange>
          </w:rPr>
          <w:t>4.</w:t>
        </w:r>
      </w:ins>
      <w:ins w:id="1613" w:author="User2" w:date="2020-12-28T19:23:00Z">
        <w:r w:rsidR="002378E5" w:rsidRPr="001974A5">
          <w:rPr>
            <w:sz w:val="23"/>
            <w:szCs w:val="23"/>
            <w:rPrChange w:id="1614" w:author="Матвеев В.Е." w:date="2020-12-30T10:25:00Z">
              <w:rPr/>
            </w:rPrChange>
          </w:rPr>
          <w:t>4</w:t>
        </w:r>
      </w:ins>
      <w:ins w:id="1615" w:author="Матвеев В.Е." w:date="2020-10-15T15:52:00Z">
        <w:del w:id="1616" w:author="User2" w:date="2020-12-28T19:23:00Z">
          <w:r w:rsidR="00103571" w:rsidRPr="001974A5" w:rsidDel="002378E5">
            <w:rPr>
              <w:sz w:val="23"/>
              <w:szCs w:val="23"/>
              <w:rPrChange w:id="1617" w:author="Матвеев В.Е." w:date="2020-12-30T10:25:00Z">
                <w:rPr/>
              </w:rPrChange>
            </w:rPr>
            <w:delText>5</w:delText>
          </w:r>
        </w:del>
      </w:ins>
      <w:del w:id="1618" w:author="Матвеев В.Е." w:date="2020-10-15T15:52:00Z">
        <w:r w:rsidRPr="001974A5" w:rsidDel="00103571">
          <w:rPr>
            <w:sz w:val="23"/>
            <w:szCs w:val="23"/>
            <w:rPrChange w:id="1619" w:author="Матвеев В.Е." w:date="2020-12-30T10:25:00Z">
              <w:rPr/>
            </w:rPrChange>
          </w:rPr>
          <w:delText>6</w:delText>
        </w:r>
      </w:del>
      <w:r w:rsidRPr="001974A5">
        <w:rPr>
          <w:sz w:val="23"/>
          <w:szCs w:val="23"/>
          <w:rPrChange w:id="1620" w:author="Матвеев В.Е." w:date="2020-12-30T10:25:00Z">
            <w:rPr/>
          </w:rPrChange>
        </w:rPr>
        <w:t>. Участник</w:t>
      </w:r>
      <w:del w:id="1621" w:author="User2" w:date="2020-12-28T12:16:00Z">
        <w:r w:rsidRPr="001974A5" w:rsidDel="00A96ACC">
          <w:rPr>
            <w:sz w:val="23"/>
            <w:szCs w:val="23"/>
            <w:rPrChange w:id="1622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623" w:author="Матвеев В.Е." w:date="2020-12-30T10:25:00Z">
            <w:rPr/>
          </w:rPrChange>
        </w:rPr>
        <w:t xml:space="preserve"> уведомлен</w:t>
      </w:r>
      <w:del w:id="1624" w:author="User2" w:date="2020-12-28T12:16:00Z">
        <w:r w:rsidRPr="001974A5" w:rsidDel="00A96ACC">
          <w:rPr>
            <w:sz w:val="23"/>
            <w:szCs w:val="23"/>
            <w:rPrChange w:id="1625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1626" w:author="Матвеев В.Е." w:date="2020-12-30T10:25:00Z">
            <w:rPr/>
          </w:rPrChange>
        </w:rPr>
        <w:t xml:space="preserve">, что нахождение посторонних лиц (не занятых на работах по строительству (созданию) Многоквартирного дома) на Земельном участке, на котором осуществляется строительство и до момента ввода Многоквартирного дома в эксплуатацию, запрещается. </w:t>
      </w:r>
    </w:p>
    <w:p w:rsidR="00D22F8B" w:rsidRPr="001974A5" w:rsidRDefault="00D22F8B" w:rsidP="0005693B">
      <w:pPr>
        <w:ind w:firstLine="567"/>
        <w:jc w:val="both"/>
        <w:rPr>
          <w:sz w:val="23"/>
          <w:szCs w:val="23"/>
          <w:rPrChange w:id="1627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628" w:author="Матвеев В.Е." w:date="2020-12-30T10:25:00Z">
            <w:rPr/>
          </w:rPrChange>
        </w:rPr>
        <w:t>7.</w:t>
      </w:r>
      <w:ins w:id="1629" w:author="Матвеев В.Е." w:date="2020-10-15T15:52:00Z">
        <w:r w:rsidR="00103571" w:rsidRPr="001974A5">
          <w:rPr>
            <w:sz w:val="23"/>
            <w:szCs w:val="23"/>
            <w:rPrChange w:id="1630" w:author="Матвеев В.Е." w:date="2020-12-30T10:25:00Z">
              <w:rPr/>
            </w:rPrChange>
          </w:rPr>
          <w:t>4.</w:t>
        </w:r>
      </w:ins>
      <w:ins w:id="1631" w:author="User2" w:date="2020-12-28T19:23:00Z">
        <w:r w:rsidR="002378E5" w:rsidRPr="001974A5">
          <w:rPr>
            <w:sz w:val="23"/>
            <w:szCs w:val="23"/>
            <w:rPrChange w:id="1632" w:author="Матвеев В.Е." w:date="2020-12-30T10:25:00Z">
              <w:rPr/>
            </w:rPrChange>
          </w:rPr>
          <w:t>5</w:t>
        </w:r>
      </w:ins>
      <w:ins w:id="1633" w:author="Матвеев В.Е." w:date="2020-10-15T15:52:00Z">
        <w:del w:id="1634" w:author="User2" w:date="2020-12-28T19:23:00Z">
          <w:r w:rsidR="00103571" w:rsidRPr="001974A5" w:rsidDel="002378E5">
            <w:rPr>
              <w:sz w:val="23"/>
              <w:szCs w:val="23"/>
              <w:rPrChange w:id="1635" w:author="Матвеев В.Е." w:date="2020-12-30T10:25:00Z">
                <w:rPr/>
              </w:rPrChange>
            </w:rPr>
            <w:delText>6</w:delText>
          </w:r>
        </w:del>
      </w:ins>
      <w:del w:id="1636" w:author="Матвеев В.Е." w:date="2020-10-15T15:52:00Z">
        <w:r w:rsidRPr="001974A5" w:rsidDel="00103571">
          <w:rPr>
            <w:sz w:val="23"/>
            <w:szCs w:val="23"/>
            <w:rPrChange w:id="1637" w:author="Матвеев В.Е." w:date="2020-12-30T10:25:00Z">
              <w:rPr/>
            </w:rPrChange>
          </w:rPr>
          <w:delText>7</w:delText>
        </w:r>
      </w:del>
      <w:r w:rsidRPr="001974A5">
        <w:rPr>
          <w:sz w:val="23"/>
          <w:szCs w:val="23"/>
          <w:rPrChange w:id="1638" w:author="Матвеев В.Е." w:date="2020-12-30T10:25:00Z">
            <w:rPr/>
          </w:rPrChange>
        </w:rPr>
        <w:t>. Участник</w:t>
      </w:r>
      <w:del w:id="1639" w:author="User2" w:date="2020-12-28T12:16:00Z">
        <w:r w:rsidRPr="001974A5" w:rsidDel="00A96ACC">
          <w:rPr>
            <w:sz w:val="23"/>
            <w:szCs w:val="23"/>
            <w:rPrChange w:id="1640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641" w:author="Матвеев В.Е." w:date="2020-12-30T10:25:00Z">
            <w:rPr/>
          </w:rPrChange>
        </w:rPr>
        <w:t xml:space="preserve"> ознакомлен</w:t>
      </w:r>
      <w:del w:id="1642" w:author="User2" w:date="2020-12-28T12:16:00Z">
        <w:r w:rsidRPr="001974A5" w:rsidDel="00A96ACC">
          <w:rPr>
            <w:sz w:val="23"/>
            <w:szCs w:val="23"/>
            <w:rPrChange w:id="1643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1644" w:author="Матвеев В.Е." w:date="2020-12-30T10:25:00Z">
            <w:rPr/>
          </w:rPrChange>
        </w:rPr>
        <w:t xml:space="preserve"> с проектной декларацией Многоквартирного дома и </w:t>
      </w:r>
      <w:proofErr w:type="gramStart"/>
      <w:r w:rsidRPr="001974A5">
        <w:rPr>
          <w:sz w:val="23"/>
          <w:szCs w:val="23"/>
          <w:rPrChange w:id="1645" w:author="Матвеев В.Е." w:date="2020-12-30T10:25:00Z">
            <w:rPr/>
          </w:rPrChange>
        </w:rPr>
        <w:t>подтвержда</w:t>
      </w:r>
      <w:ins w:id="1646" w:author="User2" w:date="2020-12-28T12:16:00Z">
        <w:r w:rsidR="00A96ACC" w:rsidRPr="001974A5">
          <w:rPr>
            <w:sz w:val="23"/>
            <w:szCs w:val="23"/>
            <w:rPrChange w:id="1647" w:author="Матвеев В.Е." w:date="2020-12-30T10:25:00Z">
              <w:rPr/>
            </w:rPrChange>
          </w:rPr>
          <w:t>е</w:t>
        </w:r>
      </w:ins>
      <w:del w:id="1648" w:author="User2" w:date="2020-12-28T12:16:00Z">
        <w:r w:rsidRPr="001974A5" w:rsidDel="00A96ACC">
          <w:rPr>
            <w:sz w:val="23"/>
            <w:szCs w:val="23"/>
            <w:rPrChange w:id="1649" w:author="Матвеев В.Е." w:date="2020-12-30T10:25:00Z">
              <w:rPr/>
            </w:rPrChange>
          </w:rPr>
          <w:delText>ю</w:delText>
        </w:r>
      </w:del>
      <w:r w:rsidRPr="001974A5">
        <w:rPr>
          <w:sz w:val="23"/>
          <w:szCs w:val="23"/>
          <w:rPrChange w:id="1650" w:author="Матвеев В.Е." w:date="2020-12-30T10:25:00Z">
            <w:rPr/>
          </w:rPrChange>
        </w:rPr>
        <w:t>т</w:t>
      </w:r>
      <w:proofErr w:type="gramEnd"/>
      <w:r w:rsidRPr="001974A5">
        <w:rPr>
          <w:sz w:val="23"/>
          <w:szCs w:val="23"/>
          <w:rPrChange w:id="1651" w:author="Матвеев В.Е." w:date="2020-12-30T10:25:00Z">
            <w:rPr/>
          </w:rPrChange>
        </w:rPr>
        <w:t>, что до заключения настоящего Договора получил</w:t>
      </w:r>
      <w:del w:id="1652" w:author="User2" w:date="2020-12-28T12:16:00Z">
        <w:r w:rsidRPr="001974A5" w:rsidDel="00A96ACC">
          <w:rPr>
            <w:sz w:val="23"/>
            <w:szCs w:val="23"/>
            <w:rPrChange w:id="1653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654" w:author="Матвеев В.Е." w:date="2020-12-30T10:25:00Z">
            <w:rPr/>
          </w:rPrChange>
        </w:rPr>
        <w:t xml:space="preserve"> всю необходимую и достоверную информацию </w:t>
      </w:r>
      <w:del w:id="1655" w:author="Матвеев В.Е." w:date="2020-10-15T15:50:00Z">
        <w:r w:rsidRPr="001974A5" w:rsidDel="00103571">
          <w:rPr>
            <w:sz w:val="23"/>
            <w:szCs w:val="23"/>
            <w:rPrChange w:id="1656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657" w:author="Матвеев В.Е." w:date="2020-12-30T10:25:00Z">
            <w:rPr/>
          </w:rPrChange>
        </w:rPr>
        <w:t>о Застройщике,</w:t>
      </w:r>
      <w:del w:id="1658" w:author="Матвеев В.Е." w:date="2020-10-15T15:50:00Z">
        <w:r w:rsidRPr="001974A5" w:rsidDel="00103571">
          <w:rPr>
            <w:sz w:val="23"/>
            <w:szCs w:val="23"/>
            <w:rPrChange w:id="1659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660" w:author="Матвеев В.Е." w:date="2020-12-30T10:25:00Z">
            <w:rPr/>
          </w:rPrChange>
        </w:rPr>
        <w:t xml:space="preserve"> проекте строительства, Объекте, в том числе </w:t>
      </w:r>
      <w:del w:id="1661" w:author="Матвеев В.Е." w:date="2020-10-15T15:50:00Z">
        <w:r w:rsidRPr="001974A5" w:rsidDel="00103571">
          <w:rPr>
            <w:sz w:val="23"/>
            <w:szCs w:val="23"/>
            <w:rPrChange w:id="1662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663" w:author="Матвеев В.Е." w:date="2020-12-30T10:25:00Z">
            <w:rPr/>
          </w:rPrChange>
        </w:rPr>
        <w:t>описание местоположения Объекта с учетом окружающей обстановки,</w:t>
      </w:r>
      <w:del w:id="1664" w:author="Матвеев В.Е." w:date="2020-10-15T15:50:00Z">
        <w:r w:rsidRPr="001974A5" w:rsidDel="00103571">
          <w:rPr>
            <w:sz w:val="23"/>
            <w:szCs w:val="23"/>
            <w:rPrChange w:id="1665" w:author="Матвеев В.Е." w:date="2020-12-30T10:25:00Z">
              <w:rPr/>
            </w:rPrChange>
          </w:rPr>
          <w:delText xml:space="preserve">  </w:delText>
        </w:r>
      </w:del>
      <w:r w:rsidRPr="001974A5">
        <w:rPr>
          <w:sz w:val="23"/>
          <w:szCs w:val="23"/>
          <w:rPrChange w:id="1666" w:author="Матвеев В.Е." w:date="2020-12-30T10:25:00Z">
            <w:rPr/>
          </w:rPrChange>
        </w:rPr>
        <w:t xml:space="preserve"> и иные сведения, подлежащие представлению в соответствии с требованиями действующего законодательства,</w:t>
      </w:r>
      <w:del w:id="1667" w:author="Матвеев В.Е." w:date="2020-10-15T15:51:00Z">
        <w:r w:rsidRPr="001974A5" w:rsidDel="00103571">
          <w:rPr>
            <w:sz w:val="23"/>
            <w:szCs w:val="23"/>
            <w:rPrChange w:id="1668" w:author="Матвеев В.Е." w:date="2020-12-30T10:25:00Z">
              <w:rPr/>
            </w:rPrChange>
          </w:rPr>
          <w:delText xml:space="preserve"> </w:delText>
        </w:r>
      </w:del>
      <w:ins w:id="1669" w:author="Матвеев В.Е." w:date="2020-10-15T15:51:00Z">
        <w:r w:rsidR="00103571" w:rsidRPr="001974A5">
          <w:rPr>
            <w:sz w:val="23"/>
            <w:szCs w:val="23"/>
            <w:rPrChange w:id="1670" w:author="Матвеев В.Е." w:date="2020-12-30T10:25:00Z">
              <w:rPr/>
            </w:rPrChange>
          </w:rPr>
          <w:t xml:space="preserve"> </w:t>
        </w:r>
      </w:ins>
      <w:r w:rsidRPr="001974A5">
        <w:rPr>
          <w:sz w:val="23"/>
          <w:szCs w:val="23"/>
          <w:rPrChange w:id="1671" w:author="Матвеев В.Е." w:date="2020-12-30T10:25:00Z">
            <w:rPr/>
          </w:rPrChange>
        </w:rPr>
        <w:t>которые обеспечили Участник</w:t>
      </w:r>
      <w:ins w:id="1672" w:author="User2" w:date="2020-12-28T12:16:00Z">
        <w:r w:rsidR="00A96ACC" w:rsidRPr="001974A5">
          <w:rPr>
            <w:sz w:val="23"/>
            <w:szCs w:val="23"/>
            <w:rPrChange w:id="1673" w:author="Матвеев В.Е." w:date="2020-12-30T10:25:00Z">
              <w:rPr/>
            </w:rPrChange>
          </w:rPr>
          <w:t>у</w:t>
        </w:r>
      </w:ins>
      <w:del w:id="1674" w:author="User2" w:date="2020-12-28T12:16:00Z">
        <w:r w:rsidRPr="001974A5" w:rsidDel="00A96ACC">
          <w:rPr>
            <w:sz w:val="23"/>
            <w:szCs w:val="23"/>
            <w:rPrChange w:id="1675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1676" w:author="Матвеев В.Е." w:date="2020-12-30T10:25:00Z">
            <w:rPr/>
          </w:rPrChange>
        </w:rPr>
        <w:t xml:space="preserve"> возможность свободного, правильного и осознанного выбора Объекта среди объектов аналогичного потребительского назначения, исключающего возникновение у Участник</w:t>
      </w:r>
      <w:ins w:id="1677" w:author="User2" w:date="2020-12-28T12:17:00Z">
        <w:r w:rsidR="00A96ACC" w:rsidRPr="001974A5">
          <w:rPr>
            <w:sz w:val="23"/>
            <w:szCs w:val="23"/>
            <w:rPrChange w:id="1678" w:author="Матвеев В.Е." w:date="2020-12-30T10:25:00Z">
              <w:rPr/>
            </w:rPrChange>
          </w:rPr>
          <w:t>а</w:t>
        </w:r>
      </w:ins>
      <w:del w:id="1679" w:author="User2" w:date="2020-12-28T12:17:00Z">
        <w:r w:rsidRPr="001974A5" w:rsidDel="00A96ACC">
          <w:rPr>
            <w:sz w:val="23"/>
            <w:szCs w:val="23"/>
            <w:rPrChange w:id="1680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1681" w:author="Матвеев В.Е." w:date="2020-12-30T10:25:00Z">
            <w:rPr/>
          </w:rPrChange>
        </w:rPr>
        <w:t xml:space="preserve"> сомнения относительно потребительских свойств и характеристик Объекта, правил и условий его эффективного использования. Все положения настоящего Договора Участник</w:t>
      </w:r>
      <w:ins w:id="1682" w:author="User2" w:date="2020-12-28T12:17:00Z">
        <w:r w:rsidR="00A96ACC" w:rsidRPr="001974A5">
          <w:rPr>
            <w:sz w:val="23"/>
            <w:szCs w:val="23"/>
            <w:rPrChange w:id="1683" w:author="Матвеев В.Е." w:date="2020-12-30T10:25:00Z">
              <w:rPr/>
            </w:rPrChange>
          </w:rPr>
          <w:t>ом</w:t>
        </w:r>
      </w:ins>
      <w:del w:id="1684" w:author="User2" w:date="2020-12-28T12:17:00Z">
        <w:r w:rsidRPr="001974A5" w:rsidDel="00A96ACC">
          <w:rPr>
            <w:sz w:val="23"/>
            <w:szCs w:val="23"/>
            <w:rPrChange w:id="1685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1686" w:author="Матвеев В.Е." w:date="2020-12-30T10:25:00Z">
            <w:rPr/>
          </w:rPrChange>
        </w:rPr>
        <w:t xml:space="preserve"> разъяснены и понятны им полностью, возражений не имеется.</w:t>
      </w:r>
    </w:p>
    <w:p w:rsidR="00D22F8B" w:rsidRPr="001974A5" w:rsidRDefault="00D22F8B" w:rsidP="0005693B">
      <w:pPr>
        <w:ind w:firstLine="567"/>
        <w:jc w:val="both"/>
        <w:rPr>
          <w:sz w:val="23"/>
          <w:szCs w:val="23"/>
          <w:rPrChange w:id="1687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688" w:author="Матвеев В.Е." w:date="2020-12-30T10:25:00Z">
            <w:rPr/>
          </w:rPrChange>
        </w:rPr>
        <w:t>7.</w:t>
      </w:r>
      <w:ins w:id="1689" w:author="Матвеев В.Е." w:date="2020-10-15T15:52:00Z">
        <w:r w:rsidR="00103571" w:rsidRPr="001974A5">
          <w:rPr>
            <w:sz w:val="23"/>
            <w:szCs w:val="23"/>
            <w:rPrChange w:id="1690" w:author="Матвеев В.Е." w:date="2020-12-30T10:25:00Z">
              <w:rPr/>
            </w:rPrChange>
          </w:rPr>
          <w:t>4.</w:t>
        </w:r>
      </w:ins>
      <w:ins w:id="1691" w:author="User2" w:date="2020-12-28T19:23:00Z">
        <w:r w:rsidR="002378E5" w:rsidRPr="001974A5">
          <w:rPr>
            <w:sz w:val="23"/>
            <w:szCs w:val="23"/>
            <w:rPrChange w:id="1692" w:author="Матвеев В.Е." w:date="2020-12-30T10:25:00Z">
              <w:rPr/>
            </w:rPrChange>
          </w:rPr>
          <w:t>6</w:t>
        </w:r>
      </w:ins>
      <w:ins w:id="1693" w:author="Матвеев В.Е." w:date="2020-10-15T15:52:00Z">
        <w:del w:id="1694" w:author="User2" w:date="2020-12-28T19:23:00Z">
          <w:r w:rsidR="00103571" w:rsidRPr="001974A5" w:rsidDel="002378E5">
            <w:rPr>
              <w:sz w:val="23"/>
              <w:szCs w:val="23"/>
              <w:rPrChange w:id="1695" w:author="Матвеев В.Е." w:date="2020-12-30T10:25:00Z">
                <w:rPr/>
              </w:rPrChange>
            </w:rPr>
            <w:delText>7</w:delText>
          </w:r>
        </w:del>
      </w:ins>
      <w:del w:id="1696" w:author="Матвеев В.Е." w:date="2020-10-15T15:52:00Z">
        <w:r w:rsidRPr="001974A5" w:rsidDel="00103571">
          <w:rPr>
            <w:sz w:val="23"/>
            <w:szCs w:val="23"/>
            <w:rPrChange w:id="1697" w:author="Матвеев В.Е." w:date="2020-12-30T10:25:00Z">
              <w:rPr/>
            </w:rPrChange>
          </w:rPr>
          <w:delText>8</w:delText>
        </w:r>
      </w:del>
      <w:r w:rsidRPr="001974A5">
        <w:rPr>
          <w:sz w:val="23"/>
          <w:szCs w:val="23"/>
          <w:rPrChange w:id="1698" w:author="Матвеев В.Е." w:date="2020-12-30T10:25:00Z">
            <w:rPr/>
          </w:rPrChange>
        </w:rPr>
        <w:t>. Стороны обязуются сохранять конфиденциальность полученной друг от друга технической, финансовой, коммерческой и другой информации и примут все возможные меры для предотвращения разглашения этой информации.</w:t>
      </w:r>
    </w:p>
    <w:p w:rsidR="00D22F8B" w:rsidRPr="001974A5" w:rsidRDefault="00D22F8B" w:rsidP="0005693B">
      <w:pPr>
        <w:ind w:firstLine="567"/>
        <w:jc w:val="both"/>
        <w:rPr>
          <w:sz w:val="23"/>
          <w:szCs w:val="23"/>
          <w:rPrChange w:id="1699" w:author="Матвеев В.Е." w:date="2020-12-30T10:25:00Z">
            <w:rPr/>
          </w:rPrChange>
        </w:rPr>
      </w:pPr>
    </w:p>
    <w:p w:rsidR="00D22F8B" w:rsidRPr="001974A5" w:rsidRDefault="00D22F8B" w:rsidP="00D22F8B">
      <w:pPr>
        <w:pStyle w:val="ConsNonformat"/>
        <w:widowControl/>
        <w:ind w:right="-900" w:firstLine="540"/>
        <w:jc w:val="center"/>
        <w:rPr>
          <w:rFonts w:ascii="Times New Roman" w:hAnsi="Times New Roman" w:cs="Times New Roman"/>
          <w:b/>
          <w: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700" w:author="Матвеев В.Е." w:date="2020-12-30T10:25:00Z">
            <w:rPr>
              <w:rFonts w:ascii="Times New Roman" w:hAnsi="Times New Roman" w:cs="Times New Roman"/>
              <w:b/>
              <w:cap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rFonts w:ascii="Times New Roman" w:hAnsi="Times New Roman" w:cs="Times New Roman"/>
          <w:b/>
          <w: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701" w:author="Матвеев В.Е." w:date="2020-12-30T10:25:00Z">
            <w:rPr>
              <w:rFonts w:ascii="Times New Roman" w:hAnsi="Times New Roman" w:cs="Times New Roman"/>
              <w:b/>
              <w:cap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 xml:space="preserve">8. Уступка прав требования по Договору </w:t>
      </w:r>
    </w:p>
    <w:p w:rsidR="00D22F8B" w:rsidRPr="001974A5" w:rsidDel="0005693B" w:rsidRDefault="00D22F8B" w:rsidP="00D22F8B">
      <w:pPr>
        <w:pStyle w:val="ConsPlusNonformat"/>
        <w:ind w:right="-896" w:firstLine="540"/>
        <w:jc w:val="both"/>
        <w:rPr>
          <w:del w:id="1702" w:author="Матвеев В.Е." w:date="2020-10-15T15:52:00Z"/>
          <w:sz w:val="23"/>
          <w:szCs w:val="23"/>
          <w:rPrChange w:id="1703" w:author="Матвеев В.Е." w:date="2020-12-30T10:25:00Z">
            <w:rPr>
              <w:del w:id="1704" w:author="Матвеев В.Е." w:date="2020-10-15T15:52:00Z"/>
            </w:rPr>
          </w:rPrChange>
        </w:rPr>
      </w:pPr>
    </w:p>
    <w:p w:rsidR="00D22F8B" w:rsidRPr="001974A5" w:rsidRDefault="00D22F8B" w:rsidP="00D22F8B">
      <w:pPr>
        <w:autoSpaceDE w:val="0"/>
        <w:autoSpaceDN w:val="0"/>
        <w:adjustRightInd w:val="0"/>
        <w:ind w:right="-1" w:firstLine="709"/>
        <w:jc w:val="both"/>
        <w:rPr>
          <w:sz w:val="23"/>
          <w:szCs w:val="23"/>
          <w:lang w:eastAsia="en-US"/>
          <w:rPrChange w:id="1705" w:author="Матвеев В.Е." w:date="2020-12-30T10:25:00Z">
            <w:rPr>
              <w:lang w:eastAsia="en-US"/>
            </w:rPr>
          </w:rPrChange>
        </w:rPr>
      </w:pPr>
      <w:r w:rsidRPr="001974A5">
        <w:rPr>
          <w:sz w:val="23"/>
          <w:szCs w:val="23"/>
          <w:lang w:eastAsia="en-US"/>
          <w:rPrChange w:id="1706" w:author="Матвеев В.Е." w:date="2020-12-30T10:25:00Z">
            <w:rPr>
              <w:lang w:eastAsia="en-US"/>
            </w:rPr>
          </w:rPrChange>
        </w:rPr>
        <w:t>8.1. Стороны признают, что в целях надлежащей передачи Объекта личность Участник</w:t>
      </w:r>
      <w:ins w:id="1707" w:author="User2" w:date="2020-12-28T12:17:00Z">
        <w:r w:rsidR="00A96ACC" w:rsidRPr="001974A5">
          <w:rPr>
            <w:sz w:val="23"/>
            <w:szCs w:val="23"/>
            <w:lang w:eastAsia="en-US"/>
            <w:rPrChange w:id="1708" w:author="Матвеев В.Е." w:date="2020-12-30T10:25:00Z">
              <w:rPr>
                <w:lang w:eastAsia="en-US"/>
              </w:rPr>
            </w:rPrChange>
          </w:rPr>
          <w:t>а</w:t>
        </w:r>
      </w:ins>
      <w:del w:id="1709" w:author="User2" w:date="2020-12-28T12:17:00Z">
        <w:r w:rsidRPr="001974A5" w:rsidDel="00A96ACC">
          <w:rPr>
            <w:sz w:val="23"/>
            <w:szCs w:val="23"/>
            <w:lang w:eastAsia="en-US"/>
            <w:rPrChange w:id="1710" w:author="Матвеев В.Е." w:date="2020-12-30T10:25:00Z">
              <w:rPr>
                <w:lang w:eastAsia="en-US"/>
              </w:rPr>
            </w:rPrChange>
          </w:rPr>
          <w:delText>ов</w:delText>
        </w:r>
      </w:del>
      <w:r w:rsidRPr="001974A5">
        <w:rPr>
          <w:sz w:val="23"/>
          <w:szCs w:val="23"/>
          <w:lang w:eastAsia="en-US"/>
          <w:rPrChange w:id="1711" w:author="Матвеев В.Е." w:date="2020-12-30T10:25:00Z">
            <w:rPr>
              <w:lang w:eastAsia="en-US"/>
            </w:rPr>
          </w:rPrChange>
        </w:rPr>
        <w:t xml:space="preserve"> имеет существенное значение для Застройщика, в </w:t>
      </w:r>
      <w:proofErr w:type="gramStart"/>
      <w:r w:rsidRPr="001974A5">
        <w:rPr>
          <w:sz w:val="23"/>
          <w:szCs w:val="23"/>
          <w:lang w:eastAsia="en-US"/>
          <w:rPrChange w:id="1712" w:author="Матвеев В.Е." w:date="2020-12-30T10:25:00Z">
            <w:rPr>
              <w:lang w:eastAsia="en-US"/>
            </w:rPr>
          </w:rPrChange>
        </w:rPr>
        <w:t>связи</w:t>
      </w:r>
      <w:proofErr w:type="gramEnd"/>
      <w:r w:rsidRPr="001974A5">
        <w:rPr>
          <w:sz w:val="23"/>
          <w:szCs w:val="23"/>
          <w:lang w:eastAsia="en-US"/>
          <w:rPrChange w:id="1713" w:author="Матвеев В.Е." w:date="2020-12-30T10:25:00Z">
            <w:rPr>
              <w:lang w:eastAsia="en-US"/>
            </w:rPr>
          </w:rPrChange>
        </w:rPr>
        <w:t xml:space="preserve"> с чем уступка Участник</w:t>
      </w:r>
      <w:ins w:id="1714" w:author="User2" w:date="2020-12-28T12:17:00Z">
        <w:r w:rsidR="00A96ACC" w:rsidRPr="001974A5">
          <w:rPr>
            <w:sz w:val="23"/>
            <w:szCs w:val="23"/>
            <w:lang w:eastAsia="en-US"/>
            <w:rPrChange w:id="1715" w:author="Матвеев В.Е." w:date="2020-12-30T10:25:00Z">
              <w:rPr>
                <w:lang w:eastAsia="en-US"/>
              </w:rPr>
            </w:rPrChange>
          </w:rPr>
          <w:t>ом</w:t>
        </w:r>
      </w:ins>
      <w:del w:id="1716" w:author="User2" w:date="2020-12-28T12:17:00Z">
        <w:r w:rsidRPr="001974A5" w:rsidDel="00A96ACC">
          <w:rPr>
            <w:sz w:val="23"/>
            <w:szCs w:val="23"/>
            <w:lang w:eastAsia="en-US"/>
            <w:rPrChange w:id="1717" w:author="Матвеев В.Е." w:date="2020-12-30T10:25:00Z">
              <w:rPr>
                <w:lang w:eastAsia="en-US"/>
              </w:rPr>
            </w:rPrChange>
          </w:rPr>
          <w:delText>ами</w:delText>
        </w:r>
      </w:del>
      <w:r w:rsidRPr="001974A5">
        <w:rPr>
          <w:sz w:val="23"/>
          <w:szCs w:val="23"/>
          <w:lang w:eastAsia="en-US"/>
          <w:rPrChange w:id="1718" w:author="Матвеев В.Е." w:date="2020-12-30T10:25:00Z">
            <w:rPr>
              <w:lang w:eastAsia="en-US"/>
            </w:rPr>
          </w:rPrChange>
        </w:rPr>
        <w:t xml:space="preserve"> прав требований по Договору иному лицу допускается только после получения письменного согласия Застройщика в соответствии с ч. 2 статьи 382 ГК РФ с момента государственной регистрации настоящего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D22F8B" w:rsidRPr="001974A5" w:rsidRDefault="00D22F8B" w:rsidP="00D22F8B">
      <w:pPr>
        <w:autoSpaceDE w:val="0"/>
        <w:autoSpaceDN w:val="0"/>
        <w:adjustRightInd w:val="0"/>
        <w:ind w:right="-1" w:firstLine="709"/>
        <w:jc w:val="both"/>
        <w:rPr>
          <w:sz w:val="23"/>
          <w:szCs w:val="23"/>
          <w:lang w:eastAsia="en-US"/>
          <w:rPrChange w:id="1719" w:author="Матвеев В.Е." w:date="2020-12-30T10:25:00Z">
            <w:rPr>
              <w:lang w:eastAsia="en-US"/>
            </w:rPr>
          </w:rPrChange>
        </w:rPr>
      </w:pPr>
      <w:r w:rsidRPr="001974A5">
        <w:rPr>
          <w:sz w:val="23"/>
          <w:szCs w:val="23"/>
          <w:lang w:eastAsia="en-US"/>
          <w:rPrChange w:id="1720" w:author="Матвеев В.Е." w:date="2020-12-30T10:25:00Z">
            <w:rPr>
              <w:lang w:eastAsia="en-US"/>
            </w:rPr>
          </w:rPrChange>
        </w:rPr>
        <w:t>Участник</w:t>
      </w:r>
      <w:del w:id="1721" w:author="User2" w:date="2020-12-28T12:18:00Z">
        <w:r w:rsidRPr="001974A5" w:rsidDel="00A96ACC">
          <w:rPr>
            <w:sz w:val="23"/>
            <w:szCs w:val="23"/>
            <w:lang w:eastAsia="en-US"/>
            <w:rPrChange w:id="1722" w:author="Матвеев В.Е." w:date="2020-12-30T10:25:00Z">
              <w:rPr>
                <w:lang w:eastAsia="en-US"/>
              </w:rPr>
            </w:rPrChange>
          </w:rPr>
          <w:delText>и</w:delText>
        </w:r>
      </w:del>
      <w:r w:rsidRPr="001974A5">
        <w:rPr>
          <w:sz w:val="23"/>
          <w:szCs w:val="23"/>
          <w:lang w:eastAsia="en-US"/>
          <w:rPrChange w:id="1723" w:author="Матвеев В.Е." w:date="2020-12-30T10:25:00Z">
            <w:rPr>
              <w:lang w:eastAsia="en-US"/>
            </w:rPr>
          </w:rPrChange>
        </w:rPr>
        <w:t xml:space="preserve"> </w:t>
      </w:r>
      <w:proofErr w:type="gramStart"/>
      <w:r w:rsidRPr="001974A5">
        <w:rPr>
          <w:sz w:val="23"/>
          <w:szCs w:val="23"/>
          <w:lang w:eastAsia="en-US"/>
          <w:rPrChange w:id="1724" w:author="Матвеев В.Е." w:date="2020-12-30T10:25:00Z">
            <w:rPr>
              <w:lang w:eastAsia="en-US"/>
            </w:rPr>
          </w:rPrChange>
        </w:rPr>
        <w:t>подтвержда</w:t>
      </w:r>
      <w:ins w:id="1725" w:author="User2" w:date="2020-12-28T12:18:00Z">
        <w:r w:rsidR="00A96ACC" w:rsidRPr="001974A5">
          <w:rPr>
            <w:sz w:val="23"/>
            <w:szCs w:val="23"/>
            <w:lang w:eastAsia="en-US"/>
            <w:rPrChange w:id="1726" w:author="Матвеев В.Е." w:date="2020-12-30T10:25:00Z">
              <w:rPr>
                <w:lang w:eastAsia="en-US"/>
              </w:rPr>
            </w:rPrChange>
          </w:rPr>
          <w:t>е</w:t>
        </w:r>
      </w:ins>
      <w:del w:id="1727" w:author="User2" w:date="2020-12-28T12:18:00Z">
        <w:r w:rsidRPr="001974A5" w:rsidDel="00A96ACC">
          <w:rPr>
            <w:sz w:val="23"/>
            <w:szCs w:val="23"/>
            <w:lang w:eastAsia="en-US"/>
            <w:rPrChange w:id="1728" w:author="Матвеев В.Е." w:date="2020-12-30T10:25:00Z">
              <w:rPr>
                <w:lang w:eastAsia="en-US"/>
              </w:rPr>
            </w:rPrChange>
          </w:rPr>
          <w:delText>ю</w:delText>
        </w:r>
      </w:del>
      <w:r w:rsidRPr="001974A5">
        <w:rPr>
          <w:sz w:val="23"/>
          <w:szCs w:val="23"/>
          <w:lang w:eastAsia="en-US"/>
          <w:rPrChange w:id="1729" w:author="Матвеев В.Е." w:date="2020-12-30T10:25:00Z">
            <w:rPr>
              <w:lang w:eastAsia="en-US"/>
            </w:rPr>
          </w:rPrChange>
        </w:rPr>
        <w:t>т</w:t>
      </w:r>
      <w:proofErr w:type="gramEnd"/>
      <w:r w:rsidRPr="001974A5">
        <w:rPr>
          <w:sz w:val="23"/>
          <w:szCs w:val="23"/>
          <w:lang w:eastAsia="en-US"/>
          <w:rPrChange w:id="1730" w:author="Матвеев В.Е." w:date="2020-12-30T10:25:00Z">
            <w:rPr>
              <w:lang w:eastAsia="en-US"/>
            </w:rPr>
          </w:rPrChange>
        </w:rPr>
        <w:t xml:space="preserve"> свое согласие на то, что Застройщик имеет право отказать в согласовании уступки Участник</w:t>
      </w:r>
      <w:ins w:id="1731" w:author="User2" w:date="2020-12-28T12:18:00Z">
        <w:r w:rsidR="00A96ACC" w:rsidRPr="001974A5">
          <w:rPr>
            <w:sz w:val="23"/>
            <w:szCs w:val="23"/>
            <w:lang w:eastAsia="en-US"/>
            <w:rPrChange w:id="1732" w:author="Матвеев В.Е." w:date="2020-12-30T10:25:00Z">
              <w:rPr>
                <w:lang w:eastAsia="en-US"/>
              </w:rPr>
            </w:rPrChange>
          </w:rPr>
          <w:t>ом</w:t>
        </w:r>
      </w:ins>
      <w:del w:id="1733" w:author="User2" w:date="2020-12-28T12:18:00Z">
        <w:r w:rsidRPr="001974A5" w:rsidDel="00A96ACC">
          <w:rPr>
            <w:sz w:val="23"/>
            <w:szCs w:val="23"/>
            <w:lang w:eastAsia="en-US"/>
            <w:rPrChange w:id="1734" w:author="Матвеев В.Е." w:date="2020-12-30T10:25:00Z">
              <w:rPr>
                <w:lang w:eastAsia="en-US"/>
              </w:rPr>
            </w:rPrChange>
          </w:rPr>
          <w:delText>ами</w:delText>
        </w:r>
      </w:del>
      <w:r w:rsidRPr="001974A5">
        <w:rPr>
          <w:sz w:val="23"/>
          <w:szCs w:val="23"/>
          <w:lang w:eastAsia="en-US"/>
          <w:rPrChange w:id="1735" w:author="Матвеев В.Е." w:date="2020-12-30T10:25:00Z">
            <w:rPr>
              <w:lang w:eastAsia="en-US"/>
            </w:rPr>
          </w:rPrChange>
        </w:rPr>
        <w:t xml:space="preserve"> прав требований по Договору без объяснения причин.</w:t>
      </w:r>
      <w:del w:id="1736" w:author="Матвеев В.Е." w:date="2020-10-15T15:53:00Z">
        <w:r w:rsidRPr="001974A5" w:rsidDel="0005693B">
          <w:rPr>
            <w:sz w:val="23"/>
            <w:szCs w:val="23"/>
            <w:lang w:eastAsia="en-US"/>
            <w:rPrChange w:id="1737" w:author="Матвеев В.Е." w:date="2020-12-30T10:25:00Z">
              <w:rPr>
                <w:lang w:eastAsia="en-US"/>
              </w:rPr>
            </w:rPrChange>
          </w:rPr>
          <w:delText xml:space="preserve">  </w:delText>
        </w:r>
      </w:del>
    </w:p>
    <w:p w:rsidR="00461780" w:rsidRPr="001974A5" w:rsidRDefault="00461780" w:rsidP="00461780">
      <w:pPr>
        <w:autoSpaceDE w:val="0"/>
        <w:autoSpaceDN w:val="0"/>
        <w:adjustRightInd w:val="0"/>
        <w:ind w:right="-1" w:firstLine="709"/>
        <w:jc w:val="both"/>
        <w:rPr>
          <w:sz w:val="23"/>
          <w:szCs w:val="23"/>
          <w:lang w:eastAsia="en-US"/>
          <w:rPrChange w:id="1738" w:author="Матвеев В.Е." w:date="2020-12-30T10:25:00Z">
            <w:rPr>
              <w:lang w:eastAsia="en-US"/>
            </w:rPr>
          </w:rPrChange>
        </w:rPr>
      </w:pPr>
      <w:r w:rsidRPr="001974A5">
        <w:rPr>
          <w:sz w:val="23"/>
          <w:szCs w:val="23"/>
          <w:lang w:eastAsia="en-US"/>
          <w:rPrChange w:id="1739" w:author="Матвеев В.Е." w:date="2020-12-30T10:25:00Z">
            <w:rPr>
              <w:lang w:eastAsia="en-US"/>
            </w:rPr>
          </w:rPrChange>
        </w:rPr>
        <w:t xml:space="preserve">Стороны договорились, что </w:t>
      </w:r>
      <w:r w:rsidRPr="001974A5">
        <w:rPr>
          <w:sz w:val="23"/>
          <w:szCs w:val="23"/>
          <w:rPrChange w:id="1740" w:author="Матвеев В.Е." w:date="2020-12-30T10:25:00Z">
            <w:rPr/>
          </w:rPrChange>
        </w:rPr>
        <w:t xml:space="preserve">уступка, в </w:t>
      </w:r>
      <w:proofErr w:type="spellStart"/>
      <w:r w:rsidRPr="001974A5">
        <w:rPr>
          <w:sz w:val="23"/>
          <w:szCs w:val="23"/>
          <w:rPrChange w:id="1741" w:author="Матвеев В.Е." w:date="2020-12-30T10:25:00Z">
            <w:rPr/>
          </w:rPrChange>
        </w:rPr>
        <w:t>т.ч</w:t>
      </w:r>
      <w:proofErr w:type="spellEnd"/>
      <w:r w:rsidRPr="001974A5">
        <w:rPr>
          <w:sz w:val="23"/>
          <w:szCs w:val="23"/>
          <w:rPrChange w:id="1742" w:author="Матвеев В.Е." w:date="2020-12-30T10:25:00Z">
            <w:rPr/>
          </w:rPrChange>
        </w:rPr>
        <w:t xml:space="preserve">. передача в залог, Участником права требования к Застройщику получения неустойки (пени) и иных штрафных санкций, предусмотренных настоящим Договором и/или действующим законодательством РФ (в том числе, </w:t>
      </w:r>
      <w:proofErr w:type="gramStart"/>
      <w:r w:rsidRPr="001974A5">
        <w:rPr>
          <w:sz w:val="23"/>
          <w:szCs w:val="23"/>
          <w:rPrChange w:id="1743" w:author="Матвеев В.Е." w:date="2020-12-30T10:25:00Z">
            <w:rPr/>
          </w:rPrChange>
        </w:rPr>
        <w:t>но</w:t>
      </w:r>
      <w:proofErr w:type="gramEnd"/>
      <w:r w:rsidRPr="001974A5">
        <w:rPr>
          <w:sz w:val="23"/>
          <w:szCs w:val="23"/>
          <w:rPrChange w:id="1744" w:author="Матвеев В.Е." w:date="2020-12-30T10:25:00Z">
            <w:rPr/>
          </w:rPrChange>
        </w:rPr>
        <w:t xml:space="preserve"> не ограничиваясь: за нарушение срока передачи Объекта долевого строительства, срока устранения недостатков Объекта, штрафа за неудовлетворение требований потребителя, процентов за пользование денежными средствами Участника, а также любых иных неустоек и штрафных санкций), отдельно от уступки права требования получения Объекта </w:t>
      </w:r>
      <w:proofErr w:type="gramStart"/>
      <w:r w:rsidRPr="001974A5">
        <w:rPr>
          <w:sz w:val="23"/>
          <w:szCs w:val="23"/>
          <w:rPrChange w:id="1745" w:author="Матвеев В.Е." w:date="2020-12-30T10:25:00Z">
            <w:rPr/>
          </w:rPrChange>
        </w:rPr>
        <w:t>запрещена</w:t>
      </w:r>
      <w:proofErr w:type="gramEnd"/>
      <w:r w:rsidRPr="001974A5">
        <w:rPr>
          <w:sz w:val="23"/>
          <w:szCs w:val="23"/>
          <w:rPrChange w:id="1746" w:author="Матвеев В.Е." w:date="2020-12-30T10:25:00Z">
            <w:rPr/>
          </w:rPrChange>
        </w:rPr>
        <w:t>.</w:t>
      </w:r>
    </w:p>
    <w:p w:rsidR="00D22F8B" w:rsidRPr="001974A5" w:rsidRDefault="00D22F8B" w:rsidP="00D22F8B">
      <w:pPr>
        <w:autoSpaceDE w:val="0"/>
        <w:autoSpaceDN w:val="0"/>
        <w:adjustRightInd w:val="0"/>
        <w:ind w:right="-1" w:firstLine="709"/>
        <w:jc w:val="both"/>
        <w:rPr>
          <w:sz w:val="23"/>
          <w:szCs w:val="23"/>
          <w:lang w:eastAsia="en-US"/>
          <w:rPrChange w:id="1747" w:author="Матвеев В.Е." w:date="2020-12-30T10:25:00Z">
            <w:rPr>
              <w:lang w:eastAsia="en-US"/>
            </w:rPr>
          </w:rPrChange>
        </w:rPr>
      </w:pPr>
      <w:r w:rsidRPr="001974A5">
        <w:rPr>
          <w:sz w:val="23"/>
          <w:szCs w:val="23"/>
          <w:lang w:eastAsia="en-US"/>
          <w:rPrChange w:id="1748" w:author="Матвеев В.Е." w:date="2020-12-30T10:25:00Z">
            <w:rPr>
              <w:lang w:eastAsia="en-US"/>
            </w:rPr>
          </w:rPrChange>
        </w:rPr>
        <w:t>8.2. В случае неуплаты Участник</w:t>
      </w:r>
      <w:ins w:id="1749" w:author="User2" w:date="2020-12-28T12:18:00Z">
        <w:r w:rsidR="00A96ACC" w:rsidRPr="001974A5">
          <w:rPr>
            <w:sz w:val="23"/>
            <w:szCs w:val="23"/>
            <w:lang w:eastAsia="en-US"/>
            <w:rPrChange w:id="1750" w:author="Матвеев В.Е." w:date="2020-12-30T10:25:00Z">
              <w:rPr>
                <w:lang w:eastAsia="en-US"/>
              </w:rPr>
            </w:rPrChange>
          </w:rPr>
          <w:t>ом</w:t>
        </w:r>
      </w:ins>
      <w:del w:id="1751" w:author="User2" w:date="2020-12-28T12:18:00Z">
        <w:r w:rsidRPr="001974A5" w:rsidDel="00A96ACC">
          <w:rPr>
            <w:sz w:val="23"/>
            <w:szCs w:val="23"/>
            <w:lang w:eastAsia="en-US"/>
            <w:rPrChange w:id="1752" w:author="Матвеев В.Е." w:date="2020-12-30T10:25:00Z">
              <w:rPr>
                <w:lang w:eastAsia="en-US"/>
              </w:rPr>
            </w:rPrChange>
          </w:rPr>
          <w:delText>ами</w:delText>
        </w:r>
      </w:del>
      <w:r w:rsidRPr="001974A5">
        <w:rPr>
          <w:sz w:val="23"/>
          <w:szCs w:val="23"/>
          <w:lang w:eastAsia="en-US"/>
          <w:rPrChange w:id="1753" w:author="Матвеев В.Е." w:date="2020-12-30T10:25:00Z">
            <w:rPr>
              <w:lang w:eastAsia="en-US"/>
            </w:rPr>
          </w:rPrChange>
        </w:rPr>
        <w:t xml:space="preserve">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строительства. </w:t>
      </w:r>
    </w:p>
    <w:p w:rsidR="00D22F8B" w:rsidRPr="001974A5" w:rsidRDefault="00D22F8B" w:rsidP="00D22F8B">
      <w:pPr>
        <w:autoSpaceDE w:val="0"/>
        <w:autoSpaceDN w:val="0"/>
        <w:adjustRightInd w:val="0"/>
        <w:ind w:right="-1" w:firstLine="709"/>
        <w:jc w:val="both"/>
        <w:rPr>
          <w:sz w:val="23"/>
          <w:szCs w:val="23"/>
          <w:lang w:eastAsia="en-US"/>
          <w:rPrChange w:id="1754" w:author="Матвеев В.Е." w:date="2020-12-30T10:25:00Z">
            <w:rPr>
              <w:lang w:eastAsia="en-US"/>
            </w:rPr>
          </w:rPrChange>
        </w:rPr>
      </w:pPr>
      <w:r w:rsidRPr="001974A5">
        <w:rPr>
          <w:sz w:val="23"/>
          <w:szCs w:val="23"/>
          <w:lang w:eastAsia="en-US"/>
          <w:rPrChange w:id="1755" w:author="Матвеев В.Е." w:date="2020-12-30T10:25:00Z">
            <w:rPr>
              <w:lang w:eastAsia="en-US"/>
            </w:rPr>
          </w:rPrChange>
        </w:rPr>
        <w:t>8.3. В случае уступки Участник</w:t>
      </w:r>
      <w:ins w:id="1756" w:author="User2" w:date="2020-12-28T12:18:00Z">
        <w:r w:rsidR="00A96ACC" w:rsidRPr="001974A5">
          <w:rPr>
            <w:sz w:val="23"/>
            <w:szCs w:val="23"/>
            <w:lang w:eastAsia="en-US"/>
            <w:rPrChange w:id="1757" w:author="Матвеев В.Е." w:date="2020-12-30T10:25:00Z">
              <w:rPr>
                <w:lang w:eastAsia="en-US"/>
              </w:rPr>
            </w:rPrChange>
          </w:rPr>
          <w:t>ом</w:t>
        </w:r>
      </w:ins>
      <w:del w:id="1758" w:author="User2" w:date="2020-12-28T12:18:00Z">
        <w:r w:rsidRPr="001974A5" w:rsidDel="00A96ACC">
          <w:rPr>
            <w:sz w:val="23"/>
            <w:szCs w:val="23"/>
            <w:lang w:eastAsia="en-US"/>
            <w:rPrChange w:id="1759" w:author="Матвеев В.Е." w:date="2020-12-30T10:25:00Z">
              <w:rPr>
                <w:lang w:eastAsia="en-US"/>
              </w:rPr>
            </w:rPrChange>
          </w:rPr>
          <w:delText>ами</w:delText>
        </w:r>
      </w:del>
      <w:r w:rsidRPr="001974A5">
        <w:rPr>
          <w:sz w:val="23"/>
          <w:szCs w:val="23"/>
          <w:lang w:eastAsia="en-US"/>
          <w:rPrChange w:id="1760" w:author="Матвеев В.Е." w:date="2020-12-30T10:25:00Z">
            <w:rPr>
              <w:lang w:eastAsia="en-US"/>
            </w:rPr>
          </w:rPrChange>
        </w:rPr>
        <w:t xml:space="preserve">, </w:t>
      </w:r>
      <w:proofErr w:type="gramStart"/>
      <w:r w:rsidRPr="001974A5">
        <w:rPr>
          <w:sz w:val="23"/>
          <w:szCs w:val="23"/>
          <w:lang w:eastAsia="en-US"/>
          <w:rPrChange w:id="1761" w:author="Матвеев В.Е." w:date="2020-12-30T10:25:00Z">
            <w:rPr>
              <w:lang w:eastAsia="en-US"/>
            </w:rPr>
          </w:rPrChange>
        </w:rPr>
        <w:t>являющим</w:t>
      </w:r>
      <w:del w:id="1762" w:author="User2" w:date="2020-12-28T12:19:00Z">
        <w:r w:rsidRPr="001974A5" w:rsidDel="00A96ACC">
          <w:rPr>
            <w:sz w:val="23"/>
            <w:szCs w:val="23"/>
            <w:lang w:eastAsia="en-US"/>
            <w:rPrChange w:id="1763" w:author="Матвеев В.Е." w:date="2020-12-30T10:25:00Z">
              <w:rPr>
                <w:lang w:eastAsia="en-US"/>
              </w:rPr>
            </w:rPrChange>
          </w:rPr>
          <w:delText>и</w:delText>
        </w:r>
      </w:del>
      <w:r w:rsidRPr="001974A5">
        <w:rPr>
          <w:sz w:val="23"/>
          <w:szCs w:val="23"/>
          <w:lang w:eastAsia="en-US"/>
          <w:rPrChange w:id="1764" w:author="Матвеев В.Е." w:date="2020-12-30T10:25:00Z">
            <w:rPr>
              <w:lang w:eastAsia="en-US"/>
            </w:rPr>
          </w:rPrChange>
        </w:rPr>
        <w:t>ся</w:t>
      </w:r>
      <w:proofErr w:type="gramEnd"/>
      <w:r w:rsidRPr="001974A5">
        <w:rPr>
          <w:sz w:val="23"/>
          <w:szCs w:val="23"/>
          <w:lang w:eastAsia="en-US"/>
          <w:rPrChange w:id="1765" w:author="Матвеев В.Е." w:date="2020-12-30T10:25:00Z">
            <w:rPr>
              <w:lang w:eastAsia="en-US"/>
            </w:rPr>
          </w:rPrChange>
        </w:rPr>
        <w:t xml:space="preserve"> владельц</w:t>
      </w:r>
      <w:ins w:id="1766" w:author="User2" w:date="2020-12-28T12:19:00Z">
        <w:r w:rsidR="00A96ACC" w:rsidRPr="001974A5">
          <w:rPr>
            <w:sz w:val="23"/>
            <w:szCs w:val="23"/>
            <w:lang w:eastAsia="en-US"/>
            <w:rPrChange w:id="1767" w:author="Матвеев В.Е." w:date="2020-12-30T10:25:00Z">
              <w:rPr>
                <w:lang w:eastAsia="en-US"/>
              </w:rPr>
            </w:rPrChange>
          </w:rPr>
          <w:t>е</w:t>
        </w:r>
      </w:ins>
      <w:del w:id="1768" w:author="User2" w:date="2020-12-28T12:19:00Z">
        <w:r w:rsidRPr="001974A5" w:rsidDel="00A96ACC">
          <w:rPr>
            <w:sz w:val="23"/>
            <w:szCs w:val="23"/>
            <w:lang w:eastAsia="en-US"/>
            <w:rPrChange w:id="1769" w:author="Матвеев В.Е." w:date="2020-12-30T10:25:00Z">
              <w:rPr>
                <w:lang w:eastAsia="en-US"/>
              </w:rPr>
            </w:rPrChange>
          </w:rPr>
          <w:delText>а</w:delText>
        </w:r>
      </w:del>
      <w:r w:rsidRPr="001974A5">
        <w:rPr>
          <w:sz w:val="23"/>
          <w:szCs w:val="23"/>
          <w:lang w:eastAsia="en-US"/>
          <w:rPrChange w:id="1770" w:author="Матвеев В.Е." w:date="2020-12-30T10:25:00Z">
            <w:rPr>
              <w:lang w:eastAsia="en-US"/>
            </w:rPr>
          </w:rPrChange>
        </w:rPr>
        <w:t>м</w:t>
      </w:r>
      <w:del w:id="1771" w:author="User2" w:date="2020-12-28T12:19:00Z">
        <w:r w:rsidRPr="001974A5" w:rsidDel="00A96ACC">
          <w:rPr>
            <w:sz w:val="23"/>
            <w:szCs w:val="23"/>
            <w:lang w:eastAsia="en-US"/>
            <w:rPrChange w:id="1772" w:author="Матвеев В.Е." w:date="2020-12-30T10:25:00Z">
              <w:rPr>
                <w:lang w:eastAsia="en-US"/>
              </w:rPr>
            </w:rPrChange>
          </w:rPr>
          <w:delText>и</w:delText>
        </w:r>
      </w:del>
      <w:r w:rsidRPr="001974A5">
        <w:rPr>
          <w:sz w:val="23"/>
          <w:szCs w:val="23"/>
          <w:lang w:eastAsia="en-US"/>
          <w:rPrChange w:id="1773" w:author="Матвеев В.Е." w:date="2020-12-30T10:25:00Z">
            <w:rPr>
              <w:lang w:eastAsia="en-US"/>
            </w:rPr>
          </w:rPrChange>
        </w:rPr>
        <w:t xml:space="preserve"> счета </w:t>
      </w:r>
      <w:proofErr w:type="spellStart"/>
      <w:r w:rsidRPr="001974A5">
        <w:rPr>
          <w:sz w:val="23"/>
          <w:szCs w:val="23"/>
          <w:lang w:eastAsia="en-US"/>
          <w:rPrChange w:id="1774" w:author="Матвеев В.Е." w:date="2020-12-30T10:25:00Z">
            <w:rPr>
              <w:lang w:eastAsia="en-US"/>
            </w:rPr>
          </w:rPrChange>
        </w:rPr>
        <w:t>эскроу</w:t>
      </w:r>
      <w:proofErr w:type="spellEnd"/>
      <w:r w:rsidRPr="001974A5">
        <w:rPr>
          <w:sz w:val="23"/>
          <w:szCs w:val="23"/>
          <w:lang w:eastAsia="en-US"/>
          <w:rPrChange w:id="1775" w:author="Матвеев В.Е." w:date="2020-12-30T10:25:00Z">
            <w:rPr>
              <w:lang w:eastAsia="en-US"/>
            </w:rPr>
          </w:rPrChange>
        </w:rPr>
        <w:t>, прав требований по Договору или перехода таких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</w:t>
      </w:r>
      <w:ins w:id="1776" w:author="User2" w:date="2020-12-28T12:19:00Z">
        <w:r w:rsidR="00A96ACC" w:rsidRPr="001974A5">
          <w:rPr>
            <w:sz w:val="23"/>
            <w:szCs w:val="23"/>
            <w:lang w:eastAsia="en-US"/>
            <w:rPrChange w:id="1777" w:author="Матвеев В.Е." w:date="2020-12-30T10:25:00Z">
              <w:rPr>
                <w:lang w:eastAsia="en-US"/>
              </w:rPr>
            </w:rPrChange>
          </w:rPr>
          <w:t>а</w:t>
        </w:r>
      </w:ins>
      <w:del w:id="1778" w:author="User2" w:date="2020-12-28T12:19:00Z">
        <w:r w:rsidRPr="001974A5" w:rsidDel="00A96ACC">
          <w:rPr>
            <w:sz w:val="23"/>
            <w:szCs w:val="23"/>
            <w:lang w:eastAsia="en-US"/>
            <w:rPrChange w:id="1779" w:author="Матвеев В.Е." w:date="2020-12-30T10:25:00Z">
              <w:rPr>
                <w:lang w:eastAsia="en-US"/>
              </w:rPr>
            </w:rPrChange>
          </w:rPr>
          <w:delText>ов</w:delText>
        </w:r>
      </w:del>
      <w:r w:rsidRPr="001974A5">
        <w:rPr>
          <w:sz w:val="23"/>
          <w:szCs w:val="23"/>
          <w:lang w:eastAsia="en-US"/>
          <w:rPrChange w:id="1780" w:author="Матвеев В.Е." w:date="2020-12-30T10:25:00Z">
            <w:rPr>
              <w:lang w:eastAsia="en-US"/>
            </w:rPr>
          </w:rPrChange>
        </w:rPr>
        <w:t xml:space="preserve"> по Договору, или с момента перехода по иным основаниям прав требований по Договору, переходят все права и обязанности по Договору счета </w:t>
      </w:r>
      <w:proofErr w:type="spellStart"/>
      <w:r w:rsidRPr="001974A5">
        <w:rPr>
          <w:sz w:val="23"/>
          <w:szCs w:val="23"/>
          <w:lang w:eastAsia="en-US"/>
          <w:rPrChange w:id="1781" w:author="Матвеев В.Е." w:date="2020-12-30T10:25:00Z">
            <w:rPr>
              <w:lang w:eastAsia="en-US"/>
            </w:rPr>
          </w:rPrChange>
        </w:rPr>
        <w:t>эскроу</w:t>
      </w:r>
      <w:proofErr w:type="spellEnd"/>
      <w:r w:rsidRPr="001974A5">
        <w:rPr>
          <w:sz w:val="23"/>
          <w:szCs w:val="23"/>
          <w:lang w:eastAsia="en-US"/>
          <w:rPrChange w:id="1782" w:author="Матвеев В.Е." w:date="2020-12-30T10:25:00Z">
            <w:rPr>
              <w:lang w:eastAsia="en-US"/>
            </w:rPr>
          </w:rPrChange>
        </w:rPr>
        <w:t>, заключенному Участник</w:t>
      </w:r>
      <w:ins w:id="1783" w:author="User2" w:date="2020-12-28T12:21:00Z">
        <w:r w:rsidR="00A96ACC" w:rsidRPr="001974A5">
          <w:rPr>
            <w:sz w:val="23"/>
            <w:szCs w:val="23"/>
            <w:lang w:eastAsia="en-US"/>
            <w:rPrChange w:id="1784" w:author="Матвеев В.Е." w:date="2020-12-30T10:25:00Z">
              <w:rPr>
                <w:lang w:eastAsia="en-US"/>
              </w:rPr>
            </w:rPrChange>
          </w:rPr>
          <w:t>ом</w:t>
        </w:r>
      </w:ins>
      <w:del w:id="1785" w:author="User2" w:date="2020-12-28T12:21:00Z">
        <w:r w:rsidRPr="001974A5" w:rsidDel="00A96ACC">
          <w:rPr>
            <w:sz w:val="23"/>
            <w:szCs w:val="23"/>
            <w:lang w:eastAsia="en-US"/>
            <w:rPrChange w:id="1786" w:author="Матвеев В.Е." w:date="2020-12-30T10:25:00Z">
              <w:rPr>
                <w:lang w:eastAsia="en-US"/>
              </w:rPr>
            </w:rPrChange>
          </w:rPr>
          <w:delText>ами</w:delText>
        </w:r>
      </w:del>
      <w:r w:rsidRPr="001974A5">
        <w:rPr>
          <w:sz w:val="23"/>
          <w:szCs w:val="23"/>
          <w:lang w:eastAsia="en-US"/>
          <w:rPrChange w:id="1787" w:author="Матвеев В.Е." w:date="2020-12-30T10:25:00Z">
            <w:rPr>
              <w:lang w:eastAsia="en-US"/>
            </w:rPr>
          </w:rPrChange>
        </w:rPr>
        <w:t>.</w:t>
      </w:r>
    </w:p>
    <w:p w:rsidR="00D22F8B" w:rsidRPr="001974A5" w:rsidRDefault="00D22F8B" w:rsidP="00D22F8B">
      <w:pPr>
        <w:autoSpaceDE w:val="0"/>
        <w:autoSpaceDN w:val="0"/>
        <w:adjustRightInd w:val="0"/>
        <w:ind w:right="-1" w:firstLine="709"/>
        <w:jc w:val="both"/>
        <w:rPr>
          <w:sz w:val="23"/>
          <w:szCs w:val="23"/>
          <w:lang w:eastAsia="en-US"/>
          <w:rPrChange w:id="1788" w:author="Матвеев В.Е." w:date="2020-12-30T10:25:00Z">
            <w:rPr>
              <w:lang w:eastAsia="en-US"/>
            </w:rPr>
          </w:rPrChange>
        </w:rPr>
      </w:pPr>
      <w:r w:rsidRPr="001974A5">
        <w:rPr>
          <w:sz w:val="23"/>
          <w:szCs w:val="23"/>
          <w:lang w:eastAsia="en-US"/>
          <w:rPrChange w:id="1789" w:author="Матвеев В.Е." w:date="2020-12-30T10:25:00Z">
            <w:rPr>
              <w:lang w:eastAsia="en-US"/>
            </w:rPr>
          </w:rPrChange>
        </w:rPr>
        <w:t xml:space="preserve">8.4. Договор уступки прав требований вступает в силу с момента государственной регистрации </w:t>
      </w:r>
      <w:r w:rsidRPr="001974A5">
        <w:rPr>
          <w:sz w:val="23"/>
          <w:szCs w:val="23"/>
          <w:rPrChange w:id="1790" w:author="Матвеев В.Е." w:date="2020-12-30T10:25:00Z">
            <w:rPr/>
          </w:rPrChange>
        </w:rPr>
        <w:t xml:space="preserve">в органе, осуществляющем государственную регистрацию прав на недвижимое имущество и сделок с ним, </w:t>
      </w:r>
      <w:r w:rsidRPr="001974A5">
        <w:rPr>
          <w:sz w:val="23"/>
          <w:szCs w:val="23"/>
          <w:lang w:eastAsia="en-US"/>
          <w:rPrChange w:id="1791" w:author="Матвеев В.Е." w:date="2020-12-30T10:25:00Z">
            <w:rPr>
              <w:lang w:eastAsia="en-US"/>
            </w:rPr>
          </w:rPrChange>
        </w:rPr>
        <w:t xml:space="preserve">в порядке, установленном действующим законодательством. </w:t>
      </w:r>
    </w:p>
    <w:p w:rsidR="00D22F8B" w:rsidRPr="001974A5" w:rsidRDefault="00D22F8B" w:rsidP="00D22F8B">
      <w:pPr>
        <w:autoSpaceDE w:val="0"/>
        <w:autoSpaceDN w:val="0"/>
        <w:adjustRightInd w:val="0"/>
        <w:ind w:right="-1" w:firstLine="709"/>
        <w:jc w:val="both"/>
        <w:rPr>
          <w:sz w:val="23"/>
          <w:szCs w:val="23"/>
          <w:lang w:eastAsia="en-US"/>
          <w:rPrChange w:id="1792" w:author="Матвеев В.Е." w:date="2020-12-30T10:25:00Z">
            <w:rPr>
              <w:lang w:eastAsia="en-US"/>
            </w:rPr>
          </w:rPrChange>
        </w:rPr>
      </w:pPr>
      <w:r w:rsidRPr="001974A5">
        <w:rPr>
          <w:sz w:val="23"/>
          <w:szCs w:val="23"/>
          <w:lang w:eastAsia="en-US"/>
          <w:rPrChange w:id="1793" w:author="Матвеев В.Е." w:date="2020-12-30T10:25:00Z">
            <w:rPr>
              <w:lang w:eastAsia="en-US"/>
            </w:rPr>
          </w:rPrChange>
        </w:rPr>
        <w:t>8.5. Стороны договорились, что при совершении Участник</w:t>
      </w:r>
      <w:ins w:id="1794" w:author="User2" w:date="2020-12-28T12:22:00Z">
        <w:r w:rsidR="00A96ACC" w:rsidRPr="001974A5">
          <w:rPr>
            <w:sz w:val="23"/>
            <w:szCs w:val="23"/>
            <w:lang w:eastAsia="en-US"/>
            <w:rPrChange w:id="1795" w:author="Матвеев В.Е." w:date="2020-12-30T10:25:00Z">
              <w:rPr>
                <w:lang w:eastAsia="en-US"/>
              </w:rPr>
            </w:rPrChange>
          </w:rPr>
          <w:t>ом</w:t>
        </w:r>
      </w:ins>
      <w:del w:id="1796" w:author="User2" w:date="2020-12-28T12:22:00Z">
        <w:r w:rsidRPr="001974A5" w:rsidDel="00A96ACC">
          <w:rPr>
            <w:sz w:val="23"/>
            <w:szCs w:val="23"/>
            <w:lang w:eastAsia="en-US"/>
            <w:rPrChange w:id="1797" w:author="Матвеев В.Е." w:date="2020-12-30T10:25:00Z">
              <w:rPr>
                <w:lang w:eastAsia="en-US"/>
              </w:rPr>
            </w:rPrChange>
          </w:rPr>
          <w:delText>ами</w:delText>
        </w:r>
      </w:del>
      <w:r w:rsidRPr="001974A5">
        <w:rPr>
          <w:sz w:val="23"/>
          <w:szCs w:val="23"/>
          <w:lang w:eastAsia="en-US"/>
          <w:rPrChange w:id="1798" w:author="Матвеев В.Е." w:date="2020-12-30T10:25:00Z">
            <w:rPr>
              <w:lang w:eastAsia="en-US"/>
            </w:rPr>
          </w:rPrChange>
        </w:rPr>
        <w:t xml:space="preserve"> уступки прав требования по Договору, Участник</w:t>
      </w:r>
      <w:del w:id="1799" w:author="User2" w:date="2020-12-28T12:22:00Z">
        <w:r w:rsidRPr="001974A5" w:rsidDel="00A96ACC">
          <w:rPr>
            <w:sz w:val="23"/>
            <w:szCs w:val="23"/>
            <w:lang w:eastAsia="en-US"/>
            <w:rPrChange w:id="1800" w:author="Матвеев В.Е." w:date="2020-12-30T10:25:00Z">
              <w:rPr>
                <w:lang w:eastAsia="en-US"/>
              </w:rPr>
            </w:rPrChange>
          </w:rPr>
          <w:delText>и</w:delText>
        </w:r>
      </w:del>
      <w:r w:rsidRPr="001974A5">
        <w:rPr>
          <w:sz w:val="23"/>
          <w:szCs w:val="23"/>
          <w:lang w:eastAsia="en-US"/>
          <w:rPrChange w:id="1801" w:author="Матвеев В.Е." w:date="2020-12-30T10:25:00Z">
            <w:rPr>
              <w:lang w:eastAsia="en-US"/>
            </w:rPr>
          </w:rPrChange>
        </w:rPr>
        <w:t xml:space="preserve"> </w:t>
      </w:r>
      <w:proofErr w:type="gramStart"/>
      <w:r w:rsidRPr="001974A5">
        <w:rPr>
          <w:sz w:val="23"/>
          <w:szCs w:val="23"/>
          <w:lang w:eastAsia="en-US"/>
          <w:rPrChange w:id="1802" w:author="Матвеев В.Е." w:date="2020-12-30T10:25:00Z">
            <w:rPr>
              <w:lang w:eastAsia="en-US"/>
            </w:rPr>
          </w:rPrChange>
        </w:rPr>
        <w:t>уплачива</w:t>
      </w:r>
      <w:ins w:id="1803" w:author="User2" w:date="2020-12-28T12:22:00Z">
        <w:r w:rsidR="00A96ACC" w:rsidRPr="001974A5">
          <w:rPr>
            <w:sz w:val="23"/>
            <w:szCs w:val="23"/>
            <w:lang w:eastAsia="en-US"/>
            <w:rPrChange w:id="1804" w:author="Матвеев В.Е." w:date="2020-12-30T10:25:00Z">
              <w:rPr>
                <w:lang w:eastAsia="en-US"/>
              </w:rPr>
            </w:rPrChange>
          </w:rPr>
          <w:t>е</w:t>
        </w:r>
      </w:ins>
      <w:del w:id="1805" w:author="User2" w:date="2020-12-28T12:22:00Z">
        <w:r w:rsidRPr="001974A5" w:rsidDel="00A96ACC">
          <w:rPr>
            <w:sz w:val="23"/>
            <w:szCs w:val="23"/>
            <w:lang w:eastAsia="en-US"/>
            <w:rPrChange w:id="1806" w:author="Матвеев В.Е." w:date="2020-12-30T10:25:00Z">
              <w:rPr>
                <w:lang w:eastAsia="en-US"/>
              </w:rPr>
            </w:rPrChange>
          </w:rPr>
          <w:delText>ю</w:delText>
        </w:r>
      </w:del>
      <w:r w:rsidRPr="001974A5">
        <w:rPr>
          <w:sz w:val="23"/>
          <w:szCs w:val="23"/>
          <w:lang w:eastAsia="en-US"/>
          <w:rPrChange w:id="1807" w:author="Матвеев В.Е." w:date="2020-12-30T10:25:00Z">
            <w:rPr>
              <w:lang w:eastAsia="en-US"/>
            </w:rPr>
          </w:rPrChange>
        </w:rPr>
        <w:t>т</w:t>
      </w:r>
      <w:proofErr w:type="gramEnd"/>
      <w:r w:rsidRPr="001974A5">
        <w:rPr>
          <w:sz w:val="23"/>
          <w:szCs w:val="23"/>
          <w:lang w:eastAsia="en-US"/>
          <w:rPrChange w:id="1808" w:author="Матвеев В.Е." w:date="2020-12-30T10:25:00Z">
            <w:rPr>
              <w:lang w:eastAsia="en-US"/>
            </w:rPr>
          </w:rPrChange>
        </w:rPr>
        <w:t xml:space="preserve"> установленную Застройщиком на дату указанной уступки плату в счет компенсации организационных расходов в связи со сменой стороны по Договору. </w:t>
      </w:r>
    </w:p>
    <w:p w:rsidR="00D22F8B" w:rsidRPr="001974A5" w:rsidRDefault="00D22F8B" w:rsidP="00D22F8B">
      <w:pPr>
        <w:ind w:right="-1" w:firstLine="709"/>
        <w:jc w:val="both"/>
        <w:rPr>
          <w:sz w:val="23"/>
          <w:szCs w:val="23"/>
          <w:rPrChange w:id="1809" w:author="Матвеев В.Е." w:date="2020-12-30T10:25:00Z">
            <w:rPr/>
          </w:rPrChange>
        </w:rPr>
      </w:pPr>
    </w:p>
    <w:p w:rsidR="00D22F8B" w:rsidRPr="001974A5" w:rsidRDefault="00D22F8B" w:rsidP="00D22F8B">
      <w:pPr>
        <w:ind w:firstLine="709"/>
        <w:jc w:val="center"/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810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811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9. ОСОБЫЕ УСЛОВИЯ</w:t>
      </w:r>
    </w:p>
    <w:p w:rsidR="00D22F8B" w:rsidRPr="001974A5" w:rsidDel="0005693B" w:rsidRDefault="00D22F8B" w:rsidP="00943A08">
      <w:pPr>
        <w:ind w:firstLine="567"/>
        <w:jc w:val="both"/>
        <w:rPr>
          <w:del w:id="1812" w:author="Матвеев В.Е." w:date="2020-10-15T15:56:00Z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813" w:author="Матвеев В.Е." w:date="2020-12-30T10:25:00Z">
            <w:rPr>
              <w:del w:id="1814" w:author="Матвеев В.Е." w:date="2020-10-15T15:56:00Z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</w:p>
    <w:p w:rsidR="00D22F8B" w:rsidRPr="001974A5" w:rsidRDefault="00D22F8B" w:rsidP="00943A08">
      <w:pPr>
        <w:ind w:firstLine="567"/>
        <w:jc w:val="both"/>
        <w:rPr>
          <w:sz w:val="23"/>
          <w:szCs w:val="23"/>
          <w:rPrChange w:id="1815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816" w:author="Матвеев В.Е." w:date="2020-12-30T10:25:00Z">
            <w:rPr/>
          </w:rPrChange>
        </w:rPr>
        <w:t>9.1. Участник</w:t>
      </w:r>
      <w:del w:id="1817" w:author="User2" w:date="2020-12-28T12:22:00Z">
        <w:r w:rsidRPr="001974A5" w:rsidDel="00A96ACC">
          <w:rPr>
            <w:sz w:val="23"/>
            <w:szCs w:val="23"/>
            <w:rPrChange w:id="1818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819" w:author="Матвеев В.Е." w:date="2020-12-30T10:25:00Z">
            <w:rPr/>
          </w:rPrChange>
        </w:rPr>
        <w:t xml:space="preserve"> уведомлен</w:t>
      </w:r>
      <w:del w:id="1820" w:author="User2" w:date="2020-12-28T12:22:00Z">
        <w:r w:rsidRPr="001974A5" w:rsidDel="00A96ACC">
          <w:rPr>
            <w:sz w:val="23"/>
            <w:szCs w:val="23"/>
            <w:rPrChange w:id="1821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1822" w:author="Матвеев В.Е." w:date="2020-12-30T10:25:00Z">
            <w:rPr/>
          </w:rPrChange>
        </w:rPr>
        <w:t xml:space="preserve">, что технический паспорт (план) на Квартиру не составляется и не предоставляется Застройщиком. Расчеты производятся на основании технического паспорта (плана), изготовленного </w:t>
      </w:r>
      <w:proofErr w:type="gramStart"/>
      <w:ins w:id="1823" w:author="User2" w:date="2020-10-28T11:56:00Z">
        <w:r w:rsidR="00683DA1" w:rsidRPr="001974A5">
          <w:rPr>
            <w:sz w:val="23"/>
            <w:szCs w:val="23"/>
            <w:rPrChange w:id="1824" w:author="Матвеев В.Е." w:date="2020-12-30T10:25:00Z">
              <w:rPr/>
            </w:rPrChange>
          </w:rPr>
          <w:t>специализированной</w:t>
        </w:r>
        <w:proofErr w:type="gramEnd"/>
        <w:r w:rsidR="00683DA1" w:rsidRPr="001974A5">
          <w:rPr>
            <w:sz w:val="23"/>
            <w:szCs w:val="23"/>
            <w:rPrChange w:id="1825" w:author="Матвеев В.Е." w:date="2020-12-30T10:25:00Z">
              <w:rPr/>
            </w:rPrChange>
          </w:rPr>
          <w:t xml:space="preserve"> лицом </w:t>
        </w:r>
      </w:ins>
      <w:del w:id="1826" w:author="User2" w:date="2020-10-28T11:56:00Z">
        <w:r w:rsidRPr="001974A5" w:rsidDel="00683DA1">
          <w:rPr>
            <w:sz w:val="23"/>
            <w:szCs w:val="23"/>
            <w:rPrChange w:id="1827" w:author="Матвеев В.Е." w:date="2020-12-30T10:25:00Z">
              <w:rPr/>
            </w:rPrChange>
          </w:rPr>
          <w:delText xml:space="preserve">БТИ </w:delText>
        </w:r>
      </w:del>
      <w:r w:rsidRPr="001974A5">
        <w:rPr>
          <w:sz w:val="23"/>
          <w:szCs w:val="23"/>
          <w:rPrChange w:id="1828" w:author="Матвеев В.Е." w:date="2020-12-30T10:25:00Z">
            <w:rPr/>
          </w:rPrChange>
        </w:rPr>
        <w:t xml:space="preserve">на Многоквартирный дом в соответствии с действующим законодательством. </w:t>
      </w:r>
    </w:p>
    <w:p w:rsidR="003E622F" w:rsidRPr="001974A5" w:rsidRDefault="003E622F" w:rsidP="00943A08">
      <w:pPr>
        <w:ind w:firstLine="567"/>
        <w:jc w:val="both"/>
        <w:rPr>
          <w:sz w:val="23"/>
          <w:szCs w:val="23"/>
          <w:rPrChange w:id="1829" w:author="Матвеев В.Е." w:date="2020-12-30T10:25:00Z">
            <w:rPr>
              <w:color w:val="000000"/>
              <w:sz w:val="27"/>
              <w:szCs w:val="27"/>
              <w:shd w:val="clear" w:color="auto" w:fill="FFFFFF"/>
            </w:rPr>
          </w:rPrChange>
        </w:rPr>
      </w:pPr>
      <w:r w:rsidRPr="001974A5">
        <w:rPr>
          <w:sz w:val="23"/>
          <w:szCs w:val="23"/>
          <w:rPrChange w:id="1830" w:author="Матвеев В.Е." w:date="2020-12-30T10:25:00Z">
            <w:rPr>
              <w:color w:val="000000"/>
              <w:sz w:val="27"/>
              <w:szCs w:val="27"/>
              <w:shd w:val="clear" w:color="auto" w:fill="FFFFFF"/>
            </w:rPr>
          </w:rPrChange>
        </w:rPr>
        <w:t xml:space="preserve">Заключая настоящий Договор Стороны соглашаются, что изменение </w:t>
      </w:r>
      <w:ins w:id="1831" w:author="User2" w:date="2020-12-28T19:30:00Z">
        <w:r w:rsidR="002378E5" w:rsidRPr="001974A5">
          <w:rPr>
            <w:sz w:val="23"/>
            <w:szCs w:val="23"/>
            <w:rPrChange w:id="1832" w:author="Матвеев В.Е." w:date="2020-12-30T10:25:00Z">
              <w:rPr/>
            </w:rPrChange>
          </w:rPr>
          <w:t xml:space="preserve">Общей </w:t>
        </w:r>
        <w:proofErr w:type="gramStart"/>
        <w:r w:rsidR="002378E5" w:rsidRPr="001974A5">
          <w:rPr>
            <w:sz w:val="23"/>
            <w:szCs w:val="23"/>
            <w:rPrChange w:id="1833" w:author="Матвеев В.Е." w:date="2020-12-30T10:25:00Z">
              <w:rPr/>
            </w:rPrChange>
          </w:rPr>
          <w:t>п</w:t>
        </w:r>
      </w:ins>
      <w:proofErr w:type="gramEnd"/>
      <w:del w:id="1834" w:author="User2" w:date="2020-12-28T19:30:00Z">
        <w:r w:rsidRPr="001974A5" w:rsidDel="002378E5">
          <w:rPr>
            <w:sz w:val="23"/>
            <w:szCs w:val="23"/>
            <w:rPrChange w:id="1835" w:author="Матвеев В.Е." w:date="2020-12-30T10:25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delText>П</w:delText>
        </w:r>
      </w:del>
      <w:r w:rsidRPr="001974A5">
        <w:rPr>
          <w:sz w:val="23"/>
          <w:szCs w:val="23"/>
          <w:rPrChange w:id="1836" w:author="Матвеев В.Е." w:date="2020-12-30T10:25:00Z">
            <w:rPr>
              <w:color w:val="000000"/>
              <w:sz w:val="27"/>
              <w:szCs w:val="27"/>
              <w:shd w:val="clear" w:color="auto" w:fill="FFFFFF"/>
            </w:rPr>
          </w:rPrChange>
        </w:rPr>
        <w:t xml:space="preserve">лощади Квартиры до 5 % включительно по отношению к </w:t>
      </w:r>
      <w:ins w:id="1837" w:author="User2" w:date="2020-12-28T19:31:00Z">
        <w:r w:rsidR="002378E5" w:rsidRPr="001974A5">
          <w:rPr>
            <w:sz w:val="23"/>
            <w:szCs w:val="23"/>
            <w:rPrChange w:id="1838" w:author="Матвеев В.Е." w:date="2020-12-30T10:25:00Z">
              <w:rPr/>
            </w:rPrChange>
          </w:rPr>
          <w:t xml:space="preserve">Проектной общей площади </w:t>
        </w:r>
      </w:ins>
      <w:del w:id="1839" w:author="User2" w:date="2020-12-28T19:31:00Z">
        <w:r w:rsidRPr="001974A5" w:rsidDel="002378E5">
          <w:rPr>
            <w:sz w:val="23"/>
            <w:szCs w:val="23"/>
            <w:rPrChange w:id="1840" w:author="Матвеев В.Е." w:date="2020-12-30T10:25:00Z">
              <w:rPr>
                <w:color w:val="000000"/>
                <w:sz w:val="27"/>
                <w:szCs w:val="27"/>
                <w:shd w:val="clear" w:color="auto" w:fill="FFFFFF"/>
              </w:rPr>
            </w:rPrChange>
          </w:rPr>
          <w:delText xml:space="preserve">Фактической площади </w:delText>
        </w:r>
      </w:del>
      <w:r w:rsidRPr="001974A5">
        <w:rPr>
          <w:sz w:val="23"/>
          <w:szCs w:val="23"/>
          <w:rPrChange w:id="1841" w:author="Матвеев В.Е." w:date="2020-12-30T10:25:00Z">
            <w:rPr>
              <w:color w:val="000000"/>
              <w:sz w:val="27"/>
              <w:szCs w:val="27"/>
              <w:shd w:val="clear" w:color="auto" w:fill="FFFFFF"/>
            </w:rPr>
          </w:rPrChange>
        </w:rPr>
        <w:t>Квартиры не является существенным изменением размера Квартиры.</w:t>
      </w:r>
    </w:p>
    <w:p w:rsidR="00E92254" w:rsidRPr="001974A5" w:rsidDel="00943A08" w:rsidRDefault="00E92254" w:rsidP="00943A08">
      <w:pPr>
        <w:ind w:firstLine="567"/>
        <w:jc w:val="both"/>
        <w:rPr>
          <w:del w:id="1842" w:author="Матвеев В.Е." w:date="2020-10-15T15:57:00Z"/>
          <w:sz w:val="23"/>
          <w:szCs w:val="23"/>
          <w:rPrChange w:id="1843" w:author="Матвеев В.Е." w:date="2020-12-30T10:25:00Z">
            <w:rPr>
              <w:del w:id="1844" w:author="Матвеев В.Е." w:date="2020-10-15T15:57:00Z"/>
            </w:rPr>
          </w:rPrChange>
        </w:rPr>
      </w:pPr>
    </w:p>
    <w:p w:rsidR="00E92254" w:rsidRPr="001974A5" w:rsidRDefault="00806166" w:rsidP="00943A08">
      <w:pPr>
        <w:ind w:firstLine="567"/>
        <w:jc w:val="both"/>
        <w:rPr>
          <w:sz w:val="23"/>
          <w:szCs w:val="23"/>
          <w:rPrChange w:id="1845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846" w:author="Матвеев В.Е." w:date="2020-12-30T10:25:00Z">
            <w:rPr/>
          </w:rPrChange>
        </w:rPr>
        <w:t>Если Общая</w:t>
      </w:r>
      <w:r w:rsidR="00E92254" w:rsidRPr="001974A5">
        <w:rPr>
          <w:sz w:val="23"/>
          <w:szCs w:val="23"/>
          <w:rPrChange w:id="1847" w:author="Матвеев В.Е." w:date="2020-12-30T10:25:00Z">
            <w:rPr/>
          </w:rPrChange>
        </w:rPr>
        <w:t xml:space="preserve"> площадь Квартиры в соответствии с обмерами </w:t>
      </w:r>
      <w:ins w:id="1848" w:author="User2" w:date="2020-10-28T10:50:00Z">
        <w:r w:rsidR="00127297" w:rsidRPr="001974A5">
          <w:rPr>
            <w:sz w:val="23"/>
            <w:szCs w:val="23"/>
            <w:rPrChange w:id="1849" w:author="Матвеев В.Е." w:date="2020-12-30T10:25:00Z">
              <w:rPr/>
            </w:rPrChange>
          </w:rPr>
          <w:t xml:space="preserve">специализированного лица </w:t>
        </w:r>
      </w:ins>
      <w:del w:id="1850" w:author="User2" w:date="2020-10-28T10:50:00Z">
        <w:r w:rsidR="00E92254" w:rsidRPr="001974A5" w:rsidDel="00127297">
          <w:rPr>
            <w:sz w:val="23"/>
            <w:szCs w:val="23"/>
            <w:rPrChange w:id="1851" w:author="Матвеев В.Е." w:date="2020-12-30T10:25:00Z">
              <w:rPr/>
            </w:rPrChange>
          </w:rPr>
          <w:delText xml:space="preserve">органа технической инвентаризации </w:delText>
        </w:r>
      </w:del>
      <w:r w:rsidR="00E92254" w:rsidRPr="001974A5">
        <w:rPr>
          <w:sz w:val="23"/>
          <w:szCs w:val="23"/>
          <w:rPrChange w:id="1852" w:author="Матвеев В.Е." w:date="2020-12-30T10:25:00Z">
            <w:rPr/>
          </w:rPrChange>
        </w:rPr>
        <w:t xml:space="preserve">изменится относительно Проектной </w:t>
      </w:r>
      <w:ins w:id="1853" w:author="User2" w:date="2020-12-28T19:31:00Z">
        <w:r w:rsidR="002378E5" w:rsidRPr="001974A5">
          <w:rPr>
            <w:sz w:val="23"/>
            <w:szCs w:val="23"/>
            <w:rPrChange w:id="1854" w:author="Матвеев В.Е." w:date="2020-12-30T10:25:00Z">
              <w:rPr/>
            </w:rPrChange>
          </w:rPr>
          <w:t xml:space="preserve">общей </w:t>
        </w:r>
      </w:ins>
      <w:r w:rsidR="00E92254" w:rsidRPr="001974A5">
        <w:rPr>
          <w:sz w:val="23"/>
          <w:szCs w:val="23"/>
          <w:rPrChange w:id="1855" w:author="Матвеев В.Е." w:date="2020-12-30T10:25:00Z">
            <w:rPr/>
          </w:rPrChange>
        </w:rPr>
        <w:t>площади</w:t>
      </w:r>
      <w:r w:rsidRPr="001974A5">
        <w:rPr>
          <w:sz w:val="23"/>
          <w:szCs w:val="23"/>
          <w:rPrChange w:id="1856" w:author="Матвеев В.Е." w:date="2020-12-30T10:25:00Z">
            <w:rPr/>
          </w:rPrChange>
        </w:rPr>
        <w:t xml:space="preserve"> Квартиры более чем на</w:t>
      </w:r>
      <w:del w:id="1857" w:author="Матвеев В.Е." w:date="2020-10-15T15:58:00Z">
        <w:r w:rsidRPr="001974A5" w:rsidDel="00943A08">
          <w:rPr>
            <w:sz w:val="23"/>
            <w:szCs w:val="23"/>
            <w:rPrChange w:id="1858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859" w:author="Матвеев В.Е." w:date="2020-12-30T10:25:00Z">
            <w:rPr/>
          </w:rPrChange>
        </w:rPr>
        <w:t xml:space="preserve"> 5% </w:t>
      </w:r>
      <w:del w:id="1860" w:author="Матвеев В.Е." w:date="2020-10-15T15:58:00Z">
        <w:r w:rsidRPr="001974A5" w:rsidDel="00943A08">
          <w:rPr>
            <w:sz w:val="23"/>
            <w:szCs w:val="23"/>
            <w:rPrChange w:id="1861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862" w:author="Матвеев В.Е." w:date="2020-12-30T10:25:00Z">
            <w:rPr/>
          </w:rPrChange>
        </w:rPr>
        <w:t xml:space="preserve">(пять процентов), а </w:t>
      </w:r>
      <w:r w:rsidR="00E92254" w:rsidRPr="001974A5">
        <w:rPr>
          <w:sz w:val="23"/>
          <w:szCs w:val="23"/>
          <w:rPrChange w:id="1863" w:author="Матвеев В.Е." w:date="2020-12-30T10:25:00Z">
            <w:rPr/>
          </w:rPrChange>
        </w:rPr>
        <w:t xml:space="preserve">Договор не расторгнут по этому основанию в судебном порядке по требованию Участника, </w:t>
      </w:r>
      <w:del w:id="1864" w:author="Матвеев В.Е." w:date="2020-10-15T15:58:00Z">
        <w:r w:rsidR="00E92254" w:rsidRPr="001974A5" w:rsidDel="00943A08">
          <w:rPr>
            <w:sz w:val="23"/>
            <w:szCs w:val="23"/>
            <w:rPrChange w:id="1865" w:author="Матвеев В.Е." w:date="2020-12-30T10:25:00Z">
              <w:rPr/>
            </w:rPrChange>
          </w:rPr>
          <w:delText xml:space="preserve"> </w:delText>
        </w:r>
      </w:del>
      <w:r w:rsidR="00E92254" w:rsidRPr="001974A5">
        <w:rPr>
          <w:sz w:val="23"/>
          <w:szCs w:val="23"/>
          <w:rPrChange w:id="1866" w:author="Матвеев В.Е." w:date="2020-12-30T10:25:00Z">
            <w:rPr/>
          </w:rPrChange>
        </w:rPr>
        <w:t>то</w:t>
      </w:r>
      <w:del w:id="1867" w:author="Матвеев В.Е." w:date="2020-10-15T15:58:00Z">
        <w:r w:rsidR="00E92254" w:rsidRPr="001974A5" w:rsidDel="00943A08">
          <w:rPr>
            <w:sz w:val="23"/>
            <w:szCs w:val="23"/>
            <w:rPrChange w:id="1868" w:author="Матвеев В.Е." w:date="2020-12-30T10:25:00Z">
              <w:rPr/>
            </w:rPrChange>
          </w:rPr>
          <w:delText xml:space="preserve"> </w:delText>
        </w:r>
      </w:del>
      <w:r w:rsidR="00E92254" w:rsidRPr="001974A5">
        <w:rPr>
          <w:sz w:val="23"/>
          <w:szCs w:val="23"/>
          <w:rPrChange w:id="1869" w:author="Матвеев В.Е." w:date="2020-12-30T10:25:00Z">
            <w:rPr/>
          </w:rPrChange>
        </w:rPr>
        <w:t xml:space="preserve"> Цена</w:t>
      </w:r>
      <w:del w:id="1870" w:author="Матвеев В.Е." w:date="2020-10-15T15:58:00Z">
        <w:r w:rsidR="00E92254" w:rsidRPr="001974A5" w:rsidDel="00943A08">
          <w:rPr>
            <w:sz w:val="23"/>
            <w:szCs w:val="23"/>
            <w:rPrChange w:id="1871" w:author="Матвеев В.Е." w:date="2020-12-30T10:25:00Z">
              <w:rPr/>
            </w:rPrChange>
          </w:rPr>
          <w:delText xml:space="preserve"> </w:delText>
        </w:r>
      </w:del>
      <w:r w:rsidR="00E92254" w:rsidRPr="001974A5">
        <w:rPr>
          <w:sz w:val="23"/>
          <w:szCs w:val="23"/>
          <w:rPrChange w:id="1872" w:author="Матвеев В.Е." w:date="2020-12-30T10:25:00Z">
            <w:rPr/>
          </w:rPrChange>
        </w:rPr>
        <w:t xml:space="preserve"> Договора</w:t>
      </w:r>
      <w:del w:id="1873" w:author="Матвеев В.Е." w:date="2020-10-15T15:58:00Z">
        <w:r w:rsidR="00E92254" w:rsidRPr="001974A5" w:rsidDel="00943A08">
          <w:rPr>
            <w:sz w:val="23"/>
            <w:szCs w:val="23"/>
            <w:rPrChange w:id="1874" w:author="Матвеев В.Е." w:date="2020-12-30T10:25:00Z">
              <w:rPr/>
            </w:rPrChange>
          </w:rPr>
          <w:delText xml:space="preserve"> </w:delText>
        </w:r>
      </w:del>
      <w:r w:rsidR="00E92254" w:rsidRPr="001974A5">
        <w:rPr>
          <w:sz w:val="23"/>
          <w:szCs w:val="23"/>
          <w:rPrChange w:id="1875" w:author="Матвеев В.Е." w:date="2020-12-30T10:25:00Z">
            <w:rPr/>
          </w:rPrChange>
        </w:rPr>
        <w:t xml:space="preserve"> признается</w:t>
      </w:r>
      <w:del w:id="1876" w:author="Матвеев В.Е." w:date="2020-10-15T15:58:00Z">
        <w:r w:rsidR="00E92254" w:rsidRPr="001974A5" w:rsidDel="00943A08">
          <w:rPr>
            <w:sz w:val="23"/>
            <w:szCs w:val="23"/>
            <w:rPrChange w:id="1877" w:author="Матвеев В.Е." w:date="2020-12-30T10:25:00Z">
              <w:rPr/>
            </w:rPrChange>
          </w:rPr>
          <w:delText xml:space="preserve"> </w:delText>
        </w:r>
      </w:del>
      <w:r w:rsidR="00E92254" w:rsidRPr="001974A5">
        <w:rPr>
          <w:sz w:val="23"/>
          <w:szCs w:val="23"/>
          <w:rPrChange w:id="1878" w:author="Матвеев В.Е." w:date="2020-12-30T10:25:00Z">
            <w:rPr/>
          </w:rPrChange>
        </w:rPr>
        <w:t xml:space="preserve"> измене</w:t>
      </w:r>
      <w:r w:rsidRPr="001974A5">
        <w:rPr>
          <w:sz w:val="23"/>
          <w:szCs w:val="23"/>
          <w:rPrChange w:id="1879" w:author="Матвеев В.Е." w:date="2020-12-30T10:25:00Z">
            <w:rPr/>
          </w:rPrChange>
        </w:rPr>
        <w:t xml:space="preserve">нной </w:t>
      </w:r>
      <w:del w:id="1880" w:author="Матвеев В.Е." w:date="2020-10-15T15:58:00Z">
        <w:r w:rsidRPr="001974A5" w:rsidDel="00943A08">
          <w:rPr>
            <w:sz w:val="23"/>
            <w:szCs w:val="23"/>
            <w:rPrChange w:id="1881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882" w:author="Матвеев В.Е." w:date="2020-12-30T10:25:00Z">
            <w:rPr/>
          </w:rPrChange>
        </w:rPr>
        <w:t>в</w:t>
      </w:r>
      <w:del w:id="1883" w:author="Матвеев В.Е." w:date="2020-10-15T15:58:00Z">
        <w:r w:rsidRPr="001974A5" w:rsidDel="00943A08">
          <w:rPr>
            <w:sz w:val="23"/>
            <w:szCs w:val="23"/>
            <w:rPrChange w:id="1884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885" w:author="Матвеев В.Е." w:date="2020-12-30T10:25:00Z">
            <w:rPr/>
          </w:rPrChange>
        </w:rPr>
        <w:t xml:space="preserve"> связи</w:t>
      </w:r>
      <w:del w:id="1886" w:author="Матвеев В.Е." w:date="2020-10-15T15:58:00Z">
        <w:r w:rsidRPr="001974A5" w:rsidDel="00943A08">
          <w:rPr>
            <w:sz w:val="23"/>
            <w:szCs w:val="23"/>
            <w:rPrChange w:id="1887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888" w:author="Матвеев В.Е." w:date="2020-12-30T10:25:00Z">
            <w:rPr/>
          </w:rPrChange>
        </w:rPr>
        <w:t xml:space="preserve"> с</w:t>
      </w:r>
      <w:del w:id="1889" w:author="Матвеев В.Е." w:date="2020-10-15T15:58:00Z">
        <w:r w:rsidRPr="001974A5" w:rsidDel="00943A08">
          <w:rPr>
            <w:sz w:val="23"/>
            <w:szCs w:val="23"/>
            <w:rPrChange w:id="1890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891" w:author="Матвеев В.Е." w:date="2020-12-30T10:25:00Z">
            <w:rPr/>
          </w:rPrChange>
        </w:rPr>
        <w:t xml:space="preserve"> изменением </w:t>
      </w:r>
      <w:del w:id="1892" w:author="Матвеев В.Е." w:date="2020-10-15T15:58:00Z">
        <w:r w:rsidRPr="001974A5" w:rsidDel="00943A08">
          <w:rPr>
            <w:sz w:val="23"/>
            <w:szCs w:val="23"/>
            <w:rPrChange w:id="1893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894" w:author="Матвеев В.Е." w:date="2020-12-30T10:25:00Z">
            <w:rPr/>
          </w:rPrChange>
        </w:rPr>
        <w:t xml:space="preserve">Общей </w:t>
      </w:r>
      <w:del w:id="1895" w:author="Матвеев В.Е." w:date="2020-10-15T15:58:00Z">
        <w:r w:rsidRPr="001974A5" w:rsidDel="00943A08">
          <w:rPr>
            <w:sz w:val="23"/>
            <w:szCs w:val="23"/>
            <w:rPrChange w:id="1896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897" w:author="Матвеев В.Е." w:date="2020-12-30T10:25:00Z">
            <w:rPr/>
          </w:rPrChange>
        </w:rPr>
        <w:t>площади Квартиры</w:t>
      </w:r>
      <w:r w:rsidR="00E92254" w:rsidRPr="001974A5">
        <w:rPr>
          <w:sz w:val="23"/>
          <w:szCs w:val="23"/>
          <w:rPrChange w:id="1898" w:author="Матвеев В.Е." w:date="2020-12-30T10:25:00Z">
            <w:rPr/>
          </w:rPrChange>
        </w:rPr>
        <w:t xml:space="preserve"> и определяется в </w:t>
      </w:r>
      <w:proofErr w:type="gramStart"/>
      <w:r w:rsidR="00E92254" w:rsidRPr="001974A5">
        <w:rPr>
          <w:sz w:val="23"/>
          <w:szCs w:val="23"/>
          <w:rPrChange w:id="1899" w:author="Матвеев В.Е." w:date="2020-12-30T10:25:00Z">
            <w:rPr/>
          </w:rPrChange>
        </w:rPr>
        <w:t>пор</w:t>
      </w:r>
      <w:r w:rsidRPr="001974A5">
        <w:rPr>
          <w:sz w:val="23"/>
          <w:szCs w:val="23"/>
          <w:rPrChange w:id="1900" w:author="Матвеев В.Е." w:date="2020-12-30T10:25:00Z">
            <w:rPr/>
          </w:rPrChange>
        </w:rPr>
        <w:t>ядке</w:t>
      </w:r>
      <w:proofErr w:type="gramEnd"/>
      <w:r w:rsidRPr="001974A5">
        <w:rPr>
          <w:sz w:val="23"/>
          <w:szCs w:val="23"/>
          <w:rPrChange w:id="1901" w:author="Матвеев В.Е." w:date="2020-12-30T10:25:00Z">
            <w:rPr/>
          </w:rPrChange>
        </w:rPr>
        <w:t xml:space="preserve"> предусмотренном в п. 5.2.-5.4. </w:t>
      </w:r>
      <w:r w:rsidR="00E92254" w:rsidRPr="001974A5">
        <w:rPr>
          <w:sz w:val="23"/>
          <w:szCs w:val="23"/>
          <w:rPrChange w:id="1902" w:author="Матвеев В.Е." w:date="2020-12-30T10:25:00Z">
            <w:rPr/>
          </w:rPrChange>
        </w:rPr>
        <w:t>Договора.</w:t>
      </w:r>
    </w:p>
    <w:p w:rsidR="00D22F8B" w:rsidRPr="001974A5" w:rsidDel="00943A08" w:rsidRDefault="00D22F8B" w:rsidP="00943A08">
      <w:pPr>
        <w:ind w:firstLine="567"/>
        <w:jc w:val="both"/>
        <w:rPr>
          <w:del w:id="1903" w:author="Матвеев В.Е." w:date="2020-10-15T15:59:00Z"/>
          <w:sz w:val="23"/>
          <w:szCs w:val="23"/>
          <w:rPrChange w:id="1904" w:author="Матвеев В.Е." w:date="2020-12-30T10:25:00Z">
            <w:rPr>
              <w:del w:id="1905" w:author="Матвеев В.Е." w:date="2020-10-15T15:59:00Z"/>
            </w:rPr>
          </w:rPrChange>
        </w:rPr>
      </w:pPr>
      <w:del w:id="1906" w:author="Матвеев В.Е." w:date="2020-10-15T15:59:00Z">
        <w:r w:rsidRPr="001974A5" w:rsidDel="00943A08">
          <w:rPr>
            <w:sz w:val="23"/>
            <w:szCs w:val="23"/>
            <w:rPrChange w:id="1907" w:author="Матвеев В.Е." w:date="2020-12-30T10:25:00Z">
              <w:rPr/>
            </w:rPrChange>
          </w:rPr>
          <w:delText xml:space="preserve">9.3. </w:delText>
        </w:r>
      </w:del>
    </w:p>
    <w:p w:rsidR="00D22F8B" w:rsidRPr="001974A5" w:rsidDel="00943A08" w:rsidRDefault="00D22F8B" w:rsidP="00943A08">
      <w:pPr>
        <w:ind w:firstLine="567"/>
        <w:jc w:val="both"/>
        <w:rPr>
          <w:del w:id="1908" w:author="Матвеев В.Е." w:date="2020-10-15T15:59:00Z"/>
          <w:sz w:val="23"/>
          <w:szCs w:val="23"/>
          <w:rPrChange w:id="1909" w:author="Матвеев В.Е." w:date="2020-12-30T10:25:00Z">
            <w:rPr>
              <w:del w:id="1910" w:author="Матвеев В.Е." w:date="2020-10-15T15:59:00Z"/>
            </w:rPr>
          </w:rPrChange>
        </w:rPr>
      </w:pPr>
      <w:del w:id="1911" w:author="Матвеев В.Е." w:date="2020-10-15T15:59:00Z">
        <w:r w:rsidRPr="001974A5" w:rsidDel="00943A08">
          <w:rPr>
            <w:sz w:val="23"/>
            <w:szCs w:val="23"/>
            <w:rPrChange w:id="1912" w:author="Матвеев В.Е." w:date="2020-12-30T10:25:00Z">
              <w:rPr/>
            </w:rPrChange>
          </w:rPr>
          <w:delText xml:space="preserve">9.6. </w:delText>
        </w:r>
      </w:del>
    </w:p>
    <w:p w:rsidR="00D22F8B" w:rsidRPr="001974A5" w:rsidRDefault="00D22F8B" w:rsidP="00943A08">
      <w:pPr>
        <w:ind w:firstLine="567"/>
        <w:jc w:val="both"/>
        <w:rPr>
          <w:sz w:val="23"/>
          <w:szCs w:val="23"/>
          <w:rPrChange w:id="1913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1914" w:author="Матвеев В.Е." w:date="2020-12-30T10:25:00Z">
            <w:rPr/>
          </w:rPrChange>
        </w:rPr>
        <w:t>9.</w:t>
      </w:r>
      <w:ins w:id="1915" w:author="Матвеев В.Е." w:date="2020-10-15T15:59:00Z">
        <w:r w:rsidR="00943A08" w:rsidRPr="001974A5">
          <w:rPr>
            <w:sz w:val="23"/>
            <w:szCs w:val="23"/>
            <w:rPrChange w:id="1916" w:author="Матвеев В.Е." w:date="2020-12-30T10:25:00Z">
              <w:rPr/>
            </w:rPrChange>
          </w:rPr>
          <w:t>2</w:t>
        </w:r>
      </w:ins>
      <w:del w:id="1917" w:author="Матвеев В.Е." w:date="2020-10-15T15:59:00Z">
        <w:r w:rsidRPr="001974A5" w:rsidDel="00943A08">
          <w:rPr>
            <w:sz w:val="23"/>
            <w:szCs w:val="23"/>
            <w:rPrChange w:id="1918" w:author="Матвеев В.Е." w:date="2020-12-30T10:25:00Z">
              <w:rPr/>
            </w:rPrChange>
          </w:rPr>
          <w:delText>7</w:delText>
        </w:r>
      </w:del>
      <w:r w:rsidRPr="001974A5">
        <w:rPr>
          <w:sz w:val="23"/>
          <w:szCs w:val="23"/>
          <w:rPrChange w:id="1919" w:author="Матвеев В.Е." w:date="2020-12-30T10:25:00Z">
            <w:rPr/>
          </w:rPrChange>
        </w:rPr>
        <w:t>. Характеристики земельного участка, указанного в п. 1.1. настоящего Договора, могут быть изменены без уведомления и без необходимости получения дополнительного согласия Участник</w:t>
      </w:r>
      <w:ins w:id="1920" w:author="User2" w:date="2020-12-28T12:23:00Z">
        <w:r w:rsidR="00A96ACC" w:rsidRPr="001974A5">
          <w:rPr>
            <w:sz w:val="23"/>
            <w:szCs w:val="23"/>
            <w:rPrChange w:id="1921" w:author="Матвеев В.Е." w:date="2020-12-30T10:25:00Z">
              <w:rPr/>
            </w:rPrChange>
          </w:rPr>
          <w:t>а</w:t>
        </w:r>
      </w:ins>
      <w:del w:id="1922" w:author="User2" w:date="2020-12-28T12:23:00Z">
        <w:r w:rsidRPr="001974A5" w:rsidDel="00A96ACC">
          <w:rPr>
            <w:sz w:val="23"/>
            <w:szCs w:val="23"/>
            <w:rPrChange w:id="1923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1924" w:author="Матвеев В.Е." w:date="2020-12-30T10:25:00Z">
            <w:rPr/>
          </w:rPrChange>
        </w:rPr>
        <w:t xml:space="preserve">, при условии, что это не повлечет за собой изменения фактического местоположения Многоквартирного дома. </w:t>
      </w:r>
      <w:del w:id="1925" w:author="Матвеев В.Е." w:date="2020-10-15T15:59:00Z">
        <w:r w:rsidRPr="001974A5" w:rsidDel="00943A08">
          <w:rPr>
            <w:sz w:val="23"/>
            <w:szCs w:val="23"/>
            <w:rPrChange w:id="1926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27" w:author="Матвеев В.Е." w:date="2020-12-30T10:25:00Z">
            <w:rPr/>
          </w:rPrChange>
        </w:rPr>
        <w:t>Настоящим Участник</w:t>
      </w:r>
      <w:del w:id="1928" w:author="User2" w:date="2020-12-28T12:23:00Z">
        <w:r w:rsidRPr="001974A5" w:rsidDel="00A96ACC">
          <w:rPr>
            <w:sz w:val="23"/>
            <w:szCs w:val="23"/>
            <w:rPrChange w:id="1929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930" w:author="Матвеев В.Е." w:date="2020-12-30T10:25:00Z">
            <w:rPr/>
          </w:rPrChange>
        </w:rPr>
        <w:t xml:space="preserve"> </w:t>
      </w:r>
      <w:proofErr w:type="gramStart"/>
      <w:r w:rsidRPr="001974A5">
        <w:rPr>
          <w:sz w:val="23"/>
          <w:szCs w:val="23"/>
          <w:rPrChange w:id="1931" w:author="Матвеев В.Е." w:date="2020-12-30T10:25:00Z">
            <w:rPr/>
          </w:rPrChange>
        </w:rPr>
        <w:t>да</w:t>
      </w:r>
      <w:ins w:id="1932" w:author="User2" w:date="2020-12-28T12:23:00Z">
        <w:r w:rsidR="00A96ACC" w:rsidRPr="001974A5">
          <w:rPr>
            <w:sz w:val="23"/>
            <w:szCs w:val="23"/>
            <w:rPrChange w:id="1933" w:author="Матвеев В.Е." w:date="2020-12-30T10:25:00Z">
              <w:rPr/>
            </w:rPrChange>
          </w:rPr>
          <w:t>е</w:t>
        </w:r>
      </w:ins>
      <w:del w:id="1934" w:author="User2" w:date="2020-12-28T12:23:00Z">
        <w:r w:rsidRPr="001974A5" w:rsidDel="00A96ACC">
          <w:rPr>
            <w:sz w:val="23"/>
            <w:szCs w:val="23"/>
            <w:rPrChange w:id="1935" w:author="Матвеев В.Е." w:date="2020-12-30T10:25:00Z">
              <w:rPr/>
            </w:rPrChange>
          </w:rPr>
          <w:delText>ю</w:delText>
        </w:r>
      </w:del>
      <w:r w:rsidRPr="001974A5">
        <w:rPr>
          <w:sz w:val="23"/>
          <w:szCs w:val="23"/>
          <w:rPrChange w:id="1936" w:author="Матвеев В.Е." w:date="2020-12-30T10:25:00Z">
            <w:rPr/>
          </w:rPrChange>
        </w:rPr>
        <w:t>т</w:t>
      </w:r>
      <w:proofErr w:type="gramEnd"/>
      <w:r w:rsidRPr="001974A5">
        <w:rPr>
          <w:sz w:val="23"/>
          <w:szCs w:val="23"/>
          <w:rPrChange w:id="1937" w:author="Матвеев В.Е." w:date="2020-12-30T10:25:00Z">
            <w:rPr/>
          </w:rPrChange>
        </w:rPr>
        <w:t xml:space="preserve"> Застройщику свое согласие на образование земельных участков из земельного участка, указанного в п. 1.1. настоящего Договора, при его разделе, объединении, перераспределении или выделе (в том числе с другими смежными земельными участками), в соответствии со ст. 11.2. Земельного кодекса РФ. </w:t>
      </w:r>
    </w:p>
    <w:p w:rsidR="00D22F8B" w:rsidRPr="001974A5" w:rsidRDefault="00D22F8B" w:rsidP="00943A08">
      <w:pPr>
        <w:ind w:firstLine="567"/>
        <w:jc w:val="both"/>
        <w:rPr>
          <w:sz w:val="23"/>
          <w:szCs w:val="23"/>
          <w:rPrChange w:id="1938" w:author="Матвеев В.Е." w:date="2020-12-30T10:25:00Z">
            <w:rPr/>
          </w:rPrChange>
        </w:rPr>
      </w:pPr>
      <w:proofErr w:type="gramStart"/>
      <w:r w:rsidRPr="001974A5">
        <w:rPr>
          <w:sz w:val="23"/>
          <w:szCs w:val="23"/>
          <w:rPrChange w:id="1939" w:author="Матвеев В.Е." w:date="2020-12-30T10:25:00Z">
            <w:rPr/>
          </w:rPrChange>
        </w:rPr>
        <w:t>9.</w:t>
      </w:r>
      <w:ins w:id="1940" w:author="Матвеев В.Е." w:date="2020-10-15T16:01:00Z">
        <w:r w:rsidR="00943A08" w:rsidRPr="001974A5">
          <w:rPr>
            <w:sz w:val="23"/>
            <w:szCs w:val="23"/>
            <w:rPrChange w:id="1941" w:author="Матвеев В.Е." w:date="2020-12-30T10:25:00Z">
              <w:rPr/>
            </w:rPrChange>
          </w:rPr>
          <w:t>3</w:t>
        </w:r>
      </w:ins>
      <w:del w:id="1942" w:author="Матвеев В.Е." w:date="2020-10-15T16:01:00Z">
        <w:r w:rsidRPr="001974A5" w:rsidDel="00943A08">
          <w:rPr>
            <w:sz w:val="23"/>
            <w:szCs w:val="23"/>
            <w:rPrChange w:id="1943" w:author="Матвеев В.Е." w:date="2020-12-30T10:25:00Z">
              <w:rPr/>
            </w:rPrChange>
          </w:rPr>
          <w:delText>8</w:delText>
        </w:r>
      </w:del>
      <w:r w:rsidRPr="001974A5">
        <w:rPr>
          <w:sz w:val="23"/>
          <w:szCs w:val="23"/>
          <w:rPrChange w:id="1944" w:author="Матвеев В.Е." w:date="2020-12-30T10:25:00Z">
            <w:rPr/>
          </w:rPrChange>
        </w:rPr>
        <w:t>. Участник</w:t>
      </w:r>
      <w:del w:id="1945" w:author="User2" w:date="2020-12-28T12:24:00Z">
        <w:r w:rsidRPr="001974A5" w:rsidDel="00A96ACC">
          <w:rPr>
            <w:sz w:val="23"/>
            <w:szCs w:val="23"/>
            <w:rPrChange w:id="1946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1947" w:author="Матвеев В.Е." w:date="2020-12-30T10:25:00Z">
            <w:rPr/>
          </w:rPrChange>
        </w:rPr>
        <w:t xml:space="preserve"> </w:t>
      </w:r>
      <w:del w:id="1948" w:author="Матвеев В.Е." w:date="2020-10-15T15:59:00Z">
        <w:r w:rsidRPr="001974A5" w:rsidDel="00943A08">
          <w:rPr>
            <w:sz w:val="23"/>
            <w:szCs w:val="23"/>
            <w:rPrChange w:id="1949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50" w:author="Матвеев В.Е." w:date="2020-12-30T10:25:00Z">
            <w:rPr/>
          </w:rPrChange>
        </w:rPr>
        <w:t>извещен</w:t>
      </w:r>
      <w:del w:id="1951" w:author="User2" w:date="2020-12-28T12:24:00Z">
        <w:r w:rsidRPr="001974A5" w:rsidDel="00A96ACC">
          <w:rPr>
            <w:sz w:val="23"/>
            <w:szCs w:val="23"/>
            <w:rPrChange w:id="1952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1953" w:author="Матвеев В.Е." w:date="2020-12-30T10:25:00Z">
            <w:rPr/>
          </w:rPrChange>
        </w:rPr>
        <w:t xml:space="preserve"> и соглас</w:t>
      </w:r>
      <w:ins w:id="1954" w:author="User2" w:date="2020-12-28T12:24:00Z">
        <w:r w:rsidR="00A96ACC" w:rsidRPr="001974A5">
          <w:rPr>
            <w:sz w:val="23"/>
            <w:szCs w:val="23"/>
            <w:rPrChange w:id="1955" w:author="Матвеев В.Е." w:date="2020-12-30T10:25:00Z">
              <w:rPr/>
            </w:rPrChange>
          </w:rPr>
          <w:t>е</w:t>
        </w:r>
      </w:ins>
      <w:r w:rsidRPr="001974A5">
        <w:rPr>
          <w:sz w:val="23"/>
          <w:szCs w:val="23"/>
          <w:rPrChange w:id="1956" w:author="Матвеев В.Е." w:date="2020-12-30T10:25:00Z">
            <w:rPr/>
          </w:rPrChange>
        </w:rPr>
        <w:t>н</w:t>
      </w:r>
      <w:del w:id="1957" w:author="User2" w:date="2020-12-28T12:24:00Z">
        <w:r w:rsidRPr="001974A5" w:rsidDel="00A96ACC">
          <w:rPr>
            <w:sz w:val="23"/>
            <w:szCs w:val="23"/>
            <w:rPrChange w:id="1958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1959" w:author="Матвеев В.Е." w:date="2020-12-30T10:25:00Z">
            <w:rPr/>
          </w:rPrChange>
        </w:rPr>
        <w:t xml:space="preserve">, что </w:t>
      </w:r>
      <w:del w:id="1960" w:author="Матвеев В.Е." w:date="2020-10-15T15:59:00Z">
        <w:r w:rsidRPr="001974A5" w:rsidDel="00943A08">
          <w:rPr>
            <w:sz w:val="23"/>
            <w:szCs w:val="23"/>
            <w:rPrChange w:id="1961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62" w:author="Матвеев В.Е." w:date="2020-12-30T10:25:00Z">
            <w:rPr/>
          </w:rPrChange>
        </w:rPr>
        <w:t xml:space="preserve">после получения разрешения на ввод </w:t>
      </w:r>
      <w:del w:id="1963" w:author="Матвеев В.Е." w:date="2020-10-15T16:00:00Z">
        <w:r w:rsidRPr="001974A5" w:rsidDel="00943A08">
          <w:rPr>
            <w:sz w:val="23"/>
            <w:szCs w:val="23"/>
            <w:rPrChange w:id="1964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65" w:author="Матвеев В.Е." w:date="2020-12-30T10:25:00Z">
            <w:rPr/>
          </w:rPrChange>
        </w:rPr>
        <w:t>в эксплуатацию, Многоквартирный дом эксплуатируется и обслуживается Управляющей компанией,</w:t>
      </w:r>
      <w:del w:id="1966" w:author="Матвеев В.Е." w:date="2020-10-15T16:00:00Z">
        <w:r w:rsidRPr="001974A5" w:rsidDel="00943A08">
          <w:rPr>
            <w:sz w:val="23"/>
            <w:szCs w:val="23"/>
            <w:rPrChange w:id="1967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68" w:author="Матвеев В.Е." w:date="2020-12-30T10:25:00Z">
            <w:rPr/>
          </w:rPrChange>
        </w:rPr>
        <w:t xml:space="preserve"> осуществляющей функции управления, определяемой Застройщиком при вводе</w:t>
      </w:r>
      <w:del w:id="1969" w:author="Матвеев В.Е." w:date="2020-10-15T16:00:00Z">
        <w:r w:rsidRPr="001974A5" w:rsidDel="00943A08">
          <w:rPr>
            <w:sz w:val="23"/>
            <w:szCs w:val="23"/>
            <w:rPrChange w:id="1970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71" w:author="Матвеев В.Е." w:date="2020-12-30T10:25:00Z">
            <w:rPr/>
          </w:rPrChange>
        </w:rPr>
        <w:t xml:space="preserve"> Многоквартирного</w:t>
      </w:r>
      <w:ins w:id="1972" w:author="Матвеев В.Е." w:date="2020-10-15T16:00:00Z">
        <w:r w:rsidR="00943A08" w:rsidRPr="001974A5">
          <w:rPr>
            <w:sz w:val="23"/>
            <w:szCs w:val="23"/>
            <w:rPrChange w:id="1973" w:author="Матвеев В.Е." w:date="2020-12-30T10:25:00Z">
              <w:rPr/>
            </w:rPrChange>
          </w:rPr>
          <w:t xml:space="preserve"> </w:t>
        </w:r>
      </w:ins>
      <w:del w:id="1974" w:author="Матвеев В.Е." w:date="2020-10-15T16:00:00Z">
        <w:r w:rsidRPr="001974A5" w:rsidDel="00943A08">
          <w:rPr>
            <w:sz w:val="23"/>
            <w:szCs w:val="23"/>
            <w:rPrChange w:id="1975" w:author="Матвеев В.Е." w:date="2020-12-30T10:25:00Z">
              <w:rPr/>
            </w:rPrChange>
          </w:rPr>
          <w:delText xml:space="preserve">  </w:delText>
        </w:r>
      </w:del>
      <w:r w:rsidRPr="001974A5">
        <w:rPr>
          <w:sz w:val="23"/>
          <w:szCs w:val="23"/>
          <w:rPrChange w:id="1976" w:author="Матвеев В.Е." w:date="2020-12-30T10:25:00Z">
            <w:rPr/>
          </w:rPrChange>
        </w:rPr>
        <w:t xml:space="preserve">дома в эксплуатацию, до даты заключения договора управления Многоквартирным домом с управляющей организацией, </w:t>
      </w:r>
      <w:del w:id="1977" w:author="User2" w:date="2020-12-28T12:24:00Z">
        <w:r w:rsidRPr="001974A5" w:rsidDel="00A96ACC">
          <w:rPr>
            <w:sz w:val="23"/>
            <w:szCs w:val="23"/>
            <w:rPrChange w:id="1978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79" w:author="Матвеев В.Е." w:date="2020-12-30T10:25:00Z">
            <w:rPr/>
          </w:rPrChange>
        </w:rPr>
        <w:t xml:space="preserve">отобранной </w:t>
      </w:r>
      <w:del w:id="1980" w:author="User2" w:date="2020-12-28T12:24:00Z">
        <w:r w:rsidRPr="001974A5" w:rsidDel="00A96ACC">
          <w:rPr>
            <w:sz w:val="23"/>
            <w:szCs w:val="23"/>
            <w:rPrChange w:id="1981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82" w:author="Матвеев В.Е." w:date="2020-12-30T10:25:00Z">
            <w:rPr/>
          </w:rPrChange>
        </w:rPr>
        <w:t xml:space="preserve">по результатам открытого конкурса, проведенного органом местного самоуправления, или определения </w:t>
      </w:r>
      <w:del w:id="1983" w:author="Матвеев В.Е." w:date="2020-10-15T16:00:00Z">
        <w:r w:rsidRPr="001974A5" w:rsidDel="00943A08">
          <w:rPr>
            <w:sz w:val="23"/>
            <w:szCs w:val="23"/>
            <w:rPrChange w:id="1984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85" w:author="Матвеев В.Е." w:date="2020-12-30T10:25:00Z">
            <w:rPr/>
          </w:rPrChange>
        </w:rPr>
        <w:t xml:space="preserve">(выбора) управляющей </w:t>
      </w:r>
      <w:del w:id="1986" w:author="Матвеев В.Е." w:date="2020-10-15T16:00:00Z">
        <w:r w:rsidRPr="001974A5" w:rsidDel="00943A08">
          <w:rPr>
            <w:sz w:val="23"/>
            <w:szCs w:val="23"/>
            <w:rPrChange w:id="1987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88" w:author="Матвеев В.Е." w:date="2020-12-30T10:25:00Z">
            <w:rPr/>
          </w:rPrChange>
        </w:rPr>
        <w:t xml:space="preserve">компании собственниками в порядке, установленном </w:t>
      </w:r>
      <w:del w:id="1989" w:author="Матвеев В.Е." w:date="2020-10-15T16:01:00Z">
        <w:r w:rsidRPr="001974A5" w:rsidDel="00943A08">
          <w:rPr>
            <w:sz w:val="23"/>
            <w:szCs w:val="23"/>
            <w:rPrChange w:id="1990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1991" w:author="Матвеев В.Е." w:date="2020-12-30T10:25:00Z">
            <w:rPr/>
          </w:rPrChange>
        </w:rPr>
        <w:t>действующим</w:t>
      </w:r>
      <w:proofErr w:type="gramEnd"/>
      <w:r w:rsidRPr="001974A5">
        <w:rPr>
          <w:sz w:val="23"/>
          <w:szCs w:val="23"/>
          <w:rPrChange w:id="1992" w:author="Матвеев В.Е." w:date="2020-12-30T10:25:00Z">
            <w:rPr/>
          </w:rPrChange>
        </w:rPr>
        <w:t xml:space="preserve"> законодательством.</w:t>
      </w:r>
      <w:del w:id="1993" w:author="Матвеев В.Е." w:date="2020-10-15T16:01:00Z">
        <w:r w:rsidRPr="001974A5" w:rsidDel="00943A08">
          <w:rPr>
            <w:sz w:val="23"/>
            <w:szCs w:val="23"/>
            <w:rPrChange w:id="1994" w:author="Матвеев В.Е." w:date="2020-12-30T10:25:00Z">
              <w:rPr/>
            </w:rPrChange>
          </w:rPr>
          <w:delText xml:space="preserve">  </w:delText>
        </w:r>
      </w:del>
    </w:p>
    <w:p w:rsidR="00D22F8B" w:rsidRPr="001974A5" w:rsidRDefault="00D22F8B" w:rsidP="00D22F8B">
      <w:pPr>
        <w:ind w:firstLine="709"/>
        <w:jc w:val="both"/>
        <w:rPr>
          <w:sz w:val="23"/>
          <w:szCs w:val="23"/>
          <w:rPrChange w:id="1995" w:author="Матвеев В.Е." w:date="2020-12-30T10:25:00Z">
            <w:rPr/>
          </w:rPrChange>
        </w:rPr>
      </w:pPr>
    </w:p>
    <w:p w:rsidR="00D22F8B" w:rsidRPr="001974A5" w:rsidRDefault="00D22F8B" w:rsidP="00D22F8B">
      <w:pPr>
        <w:ind w:firstLine="709"/>
        <w:jc w:val="center"/>
        <w:rPr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996" w:author="Матвеев В.Е." w:date="2020-12-30T10:25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1997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10. ОТВЕТСТВЕННОСТЬ СТОРОН</w:t>
      </w:r>
    </w:p>
    <w:p w:rsidR="00D22F8B" w:rsidRPr="001974A5" w:rsidDel="00943A08" w:rsidRDefault="00D22F8B" w:rsidP="00F97053">
      <w:pPr>
        <w:ind w:firstLine="567"/>
        <w:jc w:val="both"/>
        <w:rPr>
          <w:del w:id="1998" w:author="Матвеев В.Е." w:date="2020-10-15T16:01:00Z"/>
          <w:sz w:val="23"/>
          <w:szCs w:val="23"/>
          <w:rPrChange w:id="1999" w:author="Матвеев В.Е." w:date="2020-12-30T10:25:00Z">
            <w:rPr>
              <w:del w:id="2000" w:author="Матвеев В.Е." w:date="2020-10-15T16:01:00Z"/>
            </w:rPr>
          </w:rPrChange>
        </w:rPr>
      </w:pPr>
    </w:p>
    <w:p w:rsidR="00D22F8B" w:rsidRPr="001974A5" w:rsidRDefault="00D22F8B" w:rsidP="00F97053">
      <w:pPr>
        <w:ind w:firstLine="567"/>
        <w:jc w:val="both"/>
        <w:rPr>
          <w:sz w:val="23"/>
          <w:szCs w:val="23"/>
          <w:rPrChange w:id="2001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002" w:author="Матвеев В.Е." w:date="2020-12-30T10:25:00Z">
            <w:rPr/>
          </w:rPrChange>
        </w:rPr>
        <w:t xml:space="preserve">10.1.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Договора. </w:t>
      </w:r>
    </w:p>
    <w:p w:rsidR="00D22F8B" w:rsidRPr="001974A5" w:rsidRDefault="00D22F8B" w:rsidP="00F97053">
      <w:pPr>
        <w:ind w:firstLine="567"/>
        <w:jc w:val="both"/>
        <w:rPr>
          <w:sz w:val="23"/>
          <w:szCs w:val="23"/>
          <w:rPrChange w:id="2003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004" w:author="Матвеев В.Е." w:date="2020-12-30T10:25:00Z">
            <w:rPr/>
          </w:rPrChange>
        </w:rPr>
        <w:t>10.2. В случае нарушения срока внесения платежа Застройщик вправе потребовать от Участник</w:t>
      </w:r>
      <w:ins w:id="2005" w:author="User2" w:date="2020-12-28T12:24:00Z">
        <w:r w:rsidR="00A96ACC" w:rsidRPr="001974A5">
          <w:rPr>
            <w:sz w:val="23"/>
            <w:szCs w:val="23"/>
            <w:rPrChange w:id="2006" w:author="Матвеев В.Е." w:date="2020-12-30T10:25:00Z">
              <w:rPr/>
            </w:rPrChange>
          </w:rPr>
          <w:t>а</w:t>
        </w:r>
      </w:ins>
      <w:del w:id="2007" w:author="User2" w:date="2020-12-28T12:24:00Z">
        <w:r w:rsidRPr="001974A5" w:rsidDel="00A96ACC">
          <w:rPr>
            <w:sz w:val="23"/>
            <w:szCs w:val="23"/>
            <w:rPrChange w:id="2008" w:author="Матвеев В.Е." w:date="2020-12-30T10:25:00Z">
              <w:rPr/>
            </w:rPrChange>
          </w:rPr>
          <w:delText>ов</w:delText>
        </w:r>
      </w:del>
      <w:r w:rsidRPr="001974A5">
        <w:rPr>
          <w:sz w:val="23"/>
          <w:szCs w:val="23"/>
          <w:rPrChange w:id="2009" w:author="Матвеев В.Е." w:date="2020-12-30T10:25:00Z">
            <w:rPr/>
          </w:rPrChange>
        </w:rPr>
        <w:t xml:space="preserve"> уплаты неустойки (пени) в размере, предусмотренном действующим законодательством.</w:t>
      </w:r>
    </w:p>
    <w:p w:rsidR="00D22F8B" w:rsidRPr="001974A5" w:rsidRDefault="00D22F8B" w:rsidP="00F97053">
      <w:pPr>
        <w:ind w:firstLine="567"/>
        <w:jc w:val="both"/>
        <w:rPr>
          <w:sz w:val="23"/>
          <w:szCs w:val="23"/>
          <w:rPrChange w:id="2010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011" w:author="Матвеев В.Е." w:date="2020-12-30T10:25:00Z">
            <w:rPr/>
          </w:rPrChange>
        </w:rPr>
        <w:t>10.3. В случае расторжения Договора по любым основаниям, Участник</w:t>
      </w:r>
      <w:del w:id="2012" w:author="User2" w:date="2020-12-28T12:24:00Z">
        <w:r w:rsidRPr="001974A5" w:rsidDel="00A96ACC">
          <w:rPr>
            <w:sz w:val="23"/>
            <w:szCs w:val="23"/>
            <w:rPrChange w:id="2013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2014" w:author="Матвеев В.Е." w:date="2020-12-30T10:25:00Z">
            <w:rPr/>
          </w:rPrChange>
        </w:rPr>
        <w:t xml:space="preserve"> обязан</w:t>
      </w:r>
      <w:del w:id="2015" w:author="User2" w:date="2020-12-28T12:24:00Z">
        <w:r w:rsidRPr="001974A5" w:rsidDel="00A96ACC">
          <w:rPr>
            <w:sz w:val="23"/>
            <w:szCs w:val="23"/>
            <w:rPrChange w:id="2016" w:author="Матвеев В.Е." w:date="2020-12-30T10:25:00Z">
              <w:rPr/>
            </w:rPrChange>
          </w:rPr>
          <w:delText>ы</w:delText>
        </w:r>
      </w:del>
      <w:r w:rsidRPr="001974A5">
        <w:rPr>
          <w:sz w:val="23"/>
          <w:szCs w:val="23"/>
          <w:rPrChange w:id="2017" w:author="Матвеев В.Е." w:date="2020-12-30T10:25:00Z">
            <w:rPr/>
          </w:rPrChange>
        </w:rPr>
        <w:t xml:space="preserve"> оплатить Застройщику понесенные им расходы, связанные с исполнением обязательств по Договору, путем перечисления денежных средств на расчетный счет Застройщика, в том числе расходы, связанные с зачислением, в случае необходимости, денежных сре</w:t>
      </w:r>
      <w:proofErr w:type="gramStart"/>
      <w:r w:rsidRPr="001974A5">
        <w:rPr>
          <w:sz w:val="23"/>
          <w:szCs w:val="23"/>
          <w:rPrChange w:id="2018" w:author="Матвеев В.Е." w:date="2020-12-30T10:25:00Z">
            <w:rPr/>
          </w:rPrChange>
        </w:rPr>
        <w:t>дств в д</w:t>
      </w:r>
      <w:proofErr w:type="gramEnd"/>
      <w:r w:rsidRPr="001974A5">
        <w:rPr>
          <w:sz w:val="23"/>
          <w:szCs w:val="23"/>
          <w:rPrChange w:id="2019" w:author="Матвеев В.Е." w:date="2020-12-30T10:25:00Z">
            <w:rPr/>
          </w:rPrChange>
        </w:rPr>
        <w:t>епозит нотариуса и их хранением.</w:t>
      </w:r>
      <w:del w:id="2020" w:author="Матвеев В.Е." w:date="2020-10-15T16:02:00Z">
        <w:r w:rsidRPr="001974A5" w:rsidDel="00943A08">
          <w:rPr>
            <w:sz w:val="23"/>
            <w:szCs w:val="23"/>
            <w:rPrChange w:id="2021" w:author="Матвеев В.Е." w:date="2020-12-30T10:25:00Z">
              <w:rPr/>
            </w:rPrChange>
          </w:rPr>
          <w:delText xml:space="preserve">   </w:delText>
        </w:r>
      </w:del>
    </w:p>
    <w:p w:rsidR="00D22F8B" w:rsidRPr="001974A5" w:rsidRDefault="00D22F8B" w:rsidP="00F97053">
      <w:pPr>
        <w:ind w:firstLine="567"/>
        <w:jc w:val="both"/>
        <w:rPr>
          <w:sz w:val="23"/>
          <w:szCs w:val="23"/>
          <w:rPrChange w:id="2022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023" w:author="Матвеев В.Е." w:date="2020-12-30T10:25:00Z">
            <w:rPr/>
          </w:rPrChange>
        </w:rPr>
        <w:t>Указанные расходы могут быть вычтены Застройщиком из подлежащих возврату Участник</w:t>
      </w:r>
      <w:ins w:id="2024" w:author="User2" w:date="2020-12-28T12:25:00Z">
        <w:r w:rsidR="00A96ACC" w:rsidRPr="001974A5">
          <w:rPr>
            <w:sz w:val="23"/>
            <w:szCs w:val="23"/>
            <w:rPrChange w:id="2025" w:author="Матвеев В.Е." w:date="2020-12-30T10:25:00Z">
              <w:rPr/>
            </w:rPrChange>
          </w:rPr>
          <w:t>у</w:t>
        </w:r>
      </w:ins>
      <w:del w:id="2026" w:author="User2" w:date="2020-12-28T12:24:00Z">
        <w:r w:rsidRPr="001974A5" w:rsidDel="00A96ACC">
          <w:rPr>
            <w:sz w:val="23"/>
            <w:szCs w:val="23"/>
            <w:rPrChange w:id="2027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2028" w:author="Матвеев В.Е." w:date="2020-12-30T10:25:00Z">
            <w:rPr/>
          </w:rPrChange>
        </w:rPr>
        <w:t xml:space="preserve"> денежных средств, уплаченных им</w:t>
      </w:r>
      <w:del w:id="2029" w:author="User2" w:date="2020-12-28T12:25:00Z">
        <w:r w:rsidRPr="001974A5" w:rsidDel="00A96ACC">
          <w:rPr>
            <w:sz w:val="23"/>
            <w:szCs w:val="23"/>
            <w:rPrChange w:id="2030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2031" w:author="Матвеев В.Е." w:date="2020-12-30T10:25:00Z">
            <w:rPr/>
          </w:rPrChange>
        </w:rPr>
        <w:t xml:space="preserve"> и поступивших на расчетный счет Застройщика в счет оплаты Цены Договора. </w:t>
      </w:r>
    </w:p>
    <w:p w:rsidR="00D22F8B" w:rsidRPr="001974A5" w:rsidRDefault="00D22F8B" w:rsidP="00F97053">
      <w:pPr>
        <w:autoSpaceDE w:val="0"/>
        <w:autoSpaceDN w:val="0"/>
        <w:adjustRightInd w:val="0"/>
        <w:ind w:firstLine="567"/>
        <w:jc w:val="both"/>
        <w:rPr>
          <w:sz w:val="23"/>
          <w:szCs w:val="23"/>
          <w:rPrChange w:id="2032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033" w:author="Матвеев В.Е." w:date="2020-12-30T10:25:00Z">
            <w:rPr/>
          </w:rPrChange>
        </w:rPr>
        <w:t>10.4. В случае нарушения предусмотренного Договором срока передачи Участник</w:t>
      </w:r>
      <w:ins w:id="2034" w:author="User2" w:date="2020-12-28T12:25:00Z">
        <w:r w:rsidR="00A96ACC" w:rsidRPr="001974A5">
          <w:rPr>
            <w:sz w:val="23"/>
            <w:szCs w:val="23"/>
            <w:rPrChange w:id="2035" w:author="Матвеев В.Е." w:date="2020-12-30T10:25:00Z">
              <w:rPr/>
            </w:rPrChange>
          </w:rPr>
          <w:t>у</w:t>
        </w:r>
      </w:ins>
      <w:del w:id="2036" w:author="User2" w:date="2020-12-28T12:25:00Z">
        <w:r w:rsidRPr="001974A5" w:rsidDel="00A96ACC">
          <w:rPr>
            <w:sz w:val="23"/>
            <w:szCs w:val="23"/>
            <w:rPrChange w:id="2037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2038" w:author="Матвеев В.Е." w:date="2020-12-30T10:25:00Z">
            <w:rPr/>
          </w:rPrChange>
        </w:rPr>
        <w:t xml:space="preserve"> Объекта Участник</w:t>
      </w:r>
      <w:del w:id="2039" w:author="User2" w:date="2020-12-28T12:25:00Z">
        <w:r w:rsidRPr="001974A5" w:rsidDel="00A96ACC">
          <w:rPr>
            <w:sz w:val="23"/>
            <w:szCs w:val="23"/>
            <w:rPrChange w:id="2040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2041" w:author="Матвеев В.Е." w:date="2020-12-30T10:25:00Z">
            <w:rPr/>
          </w:rPrChange>
        </w:rPr>
        <w:t xml:space="preserve"> вправе потребовать от Застройщика уплаты неустойки (пени) в размере, предусмотренном действующим законодательством.</w:t>
      </w:r>
    </w:p>
    <w:p w:rsidR="00D22F8B" w:rsidRPr="001974A5" w:rsidRDefault="00D22F8B" w:rsidP="00F97053">
      <w:pPr>
        <w:ind w:firstLine="567"/>
        <w:jc w:val="both"/>
        <w:rPr>
          <w:sz w:val="23"/>
          <w:szCs w:val="23"/>
          <w:rPrChange w:id="2042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043" w:author="Матвеев В.Е." w:date="2020-12-30T10:25:00Z">
            <w:rPr/>
          </w:rPrChange>
        </w:rPr>
        <w:t>10.5. Застройщик не несет установленной законом ответственности за нарушение срока передачи Объекта Участник</w:t>
      </w:r>
      <w:ins w:id="2044" w:author="User2" w:date="2020-12-28T12:25:00Z">
        <w:del w:id="2045" w:author="Матвеев В.Е." w:date="2020-12-28T14:50:00Z">
          <w:r w:rsidR="00A96ACC" w:rsidRPr="001974A5" w:rsidDel="00A0122C">
            <w:rPr>
              <w:sz w:val="23"/>
              <w:szCs w:val="23"/>
              <w:rPrChange w:id="2046" w:author="Матвеев В.Е." w:date="2020-12-30T10:25:00Z">
                <w:rPr/>
              </w:rPrChange>
            </w:rPr>
            <w:delText>ом</w:delText>
          </w:r>
        </w:del>
      </w:ins>
      <w:ins w:id="2047" w:author="Матвеев В.Е." w:date="2020-12-28T14:50:00Z">
        <w:r w:rsidR="00A0122C" w:rsidRPr="001974A5">
          <w:rPr>
            <w:sz w:val="23"/>
            <w:szCs w:val="23"/>
            <w:rPrChange w:id="2048" w:author="Матвеев В.Е." w:date="2020-12-30T10:25:00Z">
              <w:rPr/>
            </w:rPrChange>
          </w:rPr>
          <w:t>у</w:t>
        </w:r>
      </w:ins>
      <w:del w:id="2049" w:author="User2" w:date="2020-12-28T12:25:00Z">
        <w:r w:rsidRPr="001974A5" w:rsidDel="00A96ACC">
          <w:rPr>
            <w:sz w:val="23"/>
            <w:szCs w:val="23"/>
            <w:rPrChange w:id="2050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2051" w:author="Матвеев В.Е." w:date="2020-12-30T10:25:00Z">
            <w:rPr/>
          </w:rPrChange>
        </w:rPr>
        <w:t>, если Акт приема-передачи не был подписан в установленный законом и настоящим Договором срок в виду несоблюдения Участник</w:t>
      </w:r>
      <w:ins w:id="2052" w:author="User2" w:date="2020-12-28T12:25:00Z">
        <w:r w:rsidR="00A96ACC" w:rsidRPr="001974A5">
          <w:rPr>
            <w:sz w:val="23"/>
            <w:szCs w:val="23"/>
            <w:rPrChange w:id="2053" w:author="Матвеев В.Е." w:date="2020-12-30T10:25:00Z">
              <w:rPr/>
            </w:rPrChange>
          </w:rPr>
          <w:t>ом</w:t>
        </w:r>
      </w:ins>
      <w:del w:id="2054" w:author="User2" w:date="2020-12-28T12:25:00Z">
        <w:r w:rsidRPr="001974A5" w:rsidDel="00A96ACC">
          <w:rPr>
            <w:sz w:val="23"/>
            <w:szCs w:val="23"/>
            <w:rPrChange w:id="2055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2056" w:author="Матвеев В.Е." w:date="2020-12-30T10:25:00Z">
            <w:rPr/>
          </w:rPrChange>
        </w:rPr>
        <w:t xml:space="preserve"> сроков приемки, установленных разделом 4 настоящего Договора.</w:t>
      </w:r>
    </w:p>
    <w:p w:rsidR="00D22F8B" w:rsidRPr="001974A5" w:rsidRDefault="00D22F8B" w:rsidP="00F97053">
      <w:pPr>
        <w:ind w:firstLine="567"/>
        <w:jc w:val="both"/>
        <w:rPr>
          <w:sz w:val="23"/>
          <w:szCs w:val="23"/>
          <w:rPrChange w:id="2057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058" w:author="Матвеев В.Е." w:date="2020-12-30T10:25:00Z">
            <w:rPr/>
          </w:rPrChange>
        </w:rPr>
        <w:t>10.6.</w:t>
      </w:r>
      <w:del w:id="2059" w:author="Матвеев В.Е." w:date="2020-10-15T16:03:00Z">
        <w:r w:rsidRPr="001974A5" w:rsidDel="00F97053">
          <w:rPr>
            <w:sz w:val="23"/>
            <w:szCs w:val="23"/>
            <w:rPrChange w:id="2060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2061" w:author="Матвеев В.Е." w:date="2020-12-30T10:25:00Z">
            <w:rPr/>
          </w:rPrChange>
        </w:rPr>
        <w:t xml:space="preserve"> Застройщик не несет установленной законом ответственности за нарушение срока передачи Объекта Участник</w:t>
      </w:r>
      <w:ins w:id="2062" w:author="User2" w:date="2020-12-28T12:25:00Z">
        <w:del w:id="2063" w:author="Матвеев В.Е." w:date="2020-12-28T14:50:00Z">
          <w:r w:rsidR="00A96ACC" w:rsidRPr="001974A5" w:rsidDel="00A0122C">
            <w:rPr>
              <w:sz w:val="23"/>
              <w:szCs w:val="23"/>
              <w:rPrChange w:id="2064" w:author="Матвеев В.Е." w:date="2020-12-30T10:25:00Z">
                <w:rPr/>
              </w:rPrChange>
            </w:rPr>
            <w:delText>ом</w:delText>
          </w:r>
        </w:del>
      </w:ins>
      <w:ins w:id="2065" w:author="Матвеев В.Е." w:date="2020-12-28T14:50:00Z">
        <w:r w:rsidR="00A0122C" w:rsidRPr="001974A5">
          <w:rPr>
            <w:sz w:val="23"/>
            <w:szCs w:val="23"/>
            <w:rPrChange w:id="2066" w:author="Матвеев В.Е." w:date="2020-12-30T10:25:00Z">
              <w:rPr/>
            </w:rPrChange>
          </w:rPr>
          <w:t>у</w:t>
        </w:r>
      </w:ins>
      <w:del w:id="2067" w:author="User2" w:date="2020-12-28T12:25:00Z">
        <w:r w:rsidRPr="001974A5" w:rsidDel="00A96ACC">
          <w:rPr>
            <w:sz w:val="23"/>
            <w:szCs w:val="23"/>
            <w:rPrChange w:id="2068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2069" w:author="Матвеев В.Е." w:date="2020-12-30T10:25:00Z">
            <w:rPr/>
          </w:rPrChange>
        </w:rPr>
        <w:t>, если Акт приема-передачи не был подписан в установленный законом и настоящим Договором срок в виду невнесения Участник</w:t>
      </w:r>
      <w:ins w:id="2070" w:author="User2" w:date="2020-12-28T12:25:00Z">
        <w:r w:rsidR="00A96ACC" w:rsidRPr="001974A5">
          <w:rPr>
            <w:sz w:val="23"/>
            <w:szCs w:val="23"/>
            <w:rPrChange w:id="2071" w:author="Матвеев В.Е." w:date="2020-12-30T10:25:00Z">
              <w:rPr/>
            </w:rPrChange>
          </w:rPr>
          <w:t>ом</w:t>
        </w:r>
      </w:ins>
      <w:del w:id="2072" w:author="User2" w:date="2020-12-28T12:25:00Z">
        <w:r w:rsidRPr="001974A5" w:rsidDel="00A96ACC">
          <w:rPr>
            <w:sz w:val="23"/>
            <w:szCs w:val="23"/>
            <w:rPrChange w:id="2073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2074" w:author="Матвеев В.Е." w:date="2020-12-30T10:25:00Z">
            <w:rPr/>
          </w:rPrChange>
        </w:rPr>
        <w:t xml:space="preserve"> к установленному сроку передачи Объекта полной суммы Цены Договора, в том числе доплаты, предусмотренной </w:t>
      </w:r>
      <w:commentRangeStart w:id="2075"/>
      <w:r w:rsidRPr="001974A5">
        <w:rPr>
          <w:sz w:val="23"/>
          <w:szCs w:val="23"/>
          <w:rPrChange w:id="2076" w:author="Матвеев В.Е." w:date="2020-12-30T10:25:00Z">
            <w:rPr/>
          </w:rPrChange>
        </w:rPr>
        <w:t xml:space="preserve">п. </w:t>
      </w:r>
      <w:ins w:id="2077" w:author="User2" w:date="2020-10-28T11:24:00Z">
        <w:r w:rsidR="00EE02A5" w:rsidRPr="001974A5">
          <w:rPr>
            <w:sz w:val="23"/>
            <w:szCs w:val="23"/>
            <w:rPrChange w:id="2078" w:author="Матвеев В.Е." w:date="2020-12-30T10:25:00Z">
              <w:rPr/>
            </w:rPrChange>
          </w:rPr>
          <w:t>5.3</w:t>
        </w:r>
      </w:ins>
      <w:del w:id="2079" w:author="User2" w:date="2020-10-28T11:24:00Z">
        <w:r w:rsidRPr="001974A5" w:rsidDel="00EE02A5">
          <w:rPr>
            <w:sz w:val="23"/>
            <w:szCs w:val="23"/>
            <w:rPrChange w:id="2080" w:author="Матвеев В.Е." w:date="2020-12-30T10:25:00Z">
              <w:rPr/>
            </w:rPrChange>
          </w:rPr>
          <w:delText>9.4</w:delText>
        </w:r>
      </w:del>
      <w:r w:rsidRPr="001974A5">
        <w:rPr>
          <w:sz w:val="23"/>
          <w:szCs w:val="23"/>
          <w:rPrChange w:id="2081" w:author="Матвеев В.Е." w:date="2020-12-30T10:25:00Z">
            <w:rPr/>
          </w:rPrChange>
        </w:rPr>
        <w:t>.</w:t>
      </w:r>
      <w:commentRangeEnd w:id="2075"/>
      <w:r w:rsidR="00F97053" w:rsidRPr="001974A5">
        <w:rPr>
          <w:rStyle w:val="af5"/>
          <w:sz w:val="23"/>
          <w:szCs w:val="23"/>
          <w:rPrChange w:id="2082" w:author="Матвеев В.Е." w:date="2020-12-30T10:25:00Z">
            <w:rPr>
              <w:rStyle w:val="af5"/>
            </w:rPr>
          </w:rPrChange>
        </w:rPr>
        <w:commentReference w:id="2075"/>
      </w:r>
      <w:r w:rsidRPr="001974A5">
        <w:rPr>
          <w:sz w:val="23"/>
          <w:szCs w:val="23"/>
          <w:rPrChange w:id="2083" w:author="Матвеев В.Е." w:date="2020-12-30T10:25:00Z">
            <w:rPr/>
          </w:rPrChange>
        </w:rPr>
        <w:t xml:space="preserve"> настоящего Договора.</w:t>
      </w:r>
    </w:p>
    <w:p w:rsidR="00D22F8B" w:rsidRPr="001974A5" w:rsidRDefault="00D22F8B" w:rsidP="00F97053">
      <w:pPr>
        <w:ind w:firstLine="567"/>
        <w:jc w:val="both"/>
        <w:rPr>
          <w:sz w:val="23"/>
          <w:szCs w:val="23"/>
          <w:rPrChange w:id="2084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085" w:author="Матвеев В.Е." w:date="2020-12-30T10:25:00Z">
            <w:rPr/>
          </w:rPrChange>
        </w:rPr>
        <w:t>10.7. В случае осуществления Участник</w:t>
      </w:r>
      <w:ins w:id="2086" w:author="User2" w:date="2020-12-28T12:26:00Z">
        <w:r w:rsidR="00CF16C0" w:rsidRPr="001974A5">
          <w:rPr>
            <w:sz w:val="23"/>
            <w:szCs w:val="23"/>
            <w:rPrChange w:id="2087" w:author="Матвеев В.Е." w:date="2020-12-30T10:25:00Z">
              <w:rPr/>
            </w:rPrChange>
          </w:rPr>
          <w:t>ом</w:t>
        </w:r>
      </w:ins>
      <w:del w:id="2088" w:author="User2" w:date="2020-12-28T12:26:00Z">
        <w:r w:rsidRPr="001974A5" w:rsidDel="00CF16C0">
          <w:rPr>
            <w:sz w:val="23"/>
            <w:szCs w:val="23"/>
            <w:rPrChange w:id="2089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2090" w:author="Матвеев В.Е." w:date="2020-12-30T10:25:00Z">
            <w:rPr/>
          </w:rPrChange>
        </w:rPr>
        <w:t xml:space="preserve"> какой-либо перепланировки и переоборудования Объекта до передачи Объекта Участник</w:t>
      </w:r>
      <w:ins w:id="2091" w:author="User2" w:date="2020-12-28T12:26:00Z">
        <w:del w:id="2092" w:author="Матвеев В.Е." w:date="2020-12-28T14:51:00Z">
          <w:r w:rsidR="00CF16C0" w:rsidRPr="001974A5" w:rsidDel="00A0122C">
            <w:rPr>
              <w:sz w:val="23"/>
              <w:szCs w:val="23"/>
              <w:rPrChange w:id="2093" w:author="Матвеев В.Е." w:date="2020-12-30T10:25:00Z">
                <w:rPr/>
              </w:rPrChange>
            </w:rPr>
            <w:delText>ом</w:delText>
          </w:r>
        </w:del>
      </w:ins>
      <w:proofErr w:type="gramStart"/>
      <w:ins w:id="2094" w:author="Матвеев В.Е." w:date="2020-12-28T14:51:00Z">
        <w:r w:rsidR="00A0122C" w:rsidRPr="001974A5">
          <w:rPr>
            <w:sz w:val="23"/>
            <w:szCs w:val="23"/>
            <w:rPrChange w:id="2095" w:author="Матвеев В.Е." w:date="2020-12-30T10:25:00Z">
              <w:rPr/>
            </w:rPrChange>
          </w:rPr>
          <w:t>у</w:t>
        </w:r>
      </w:ins>
      <w:proofErr w:type="gramEnd"/>
      <w:del w:id="2096" w:author="User2" w:date="2020-12-28T12:26:00Z">
        <w:r w:rsidRPr="001974A5" w:rsidDel="00CF16C0">
          <w:rPr>
            <w:sz w:val="23"/>
            <w:szCs w:val="23"/>
            <w:rPrChange w:id="2097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2098" w:author="Матвеев В.Е." w:date="2020-12-30T10:25:00Z">
            <w:rPr/>
          </w:rPrChange>
        </w:rPr>
        <w:t xml:space="preserve"> </w:t>
      </w:r>
      <w:proofErr w:type="gramStart"/>
      <w:r w:rsidRPr="001974A5">
        <w:rPr>
          <w:sz w:val="23"/>
          <w:szCs w:val="23"/>
          <w:rPrChange w:id="2099" w:author="Матвеев В.Е." w:date="2020-12-30T10:25:00Z">
            <w:rPr/>
          </w:rPrChange>
        </w:rPr>
        <w:t>по</w:t>
      </w:r>
      <w:proofErr w:type="gramEnd"/>
      <w:r w:rsidRPr="001974A5">
        <w:rPr>
          <w:sz w:val="23"/>
          <w:szCs w:val="23"/>
          <w:rPrChange w:id="2100" w:author="Матвеев В.Е." w:date="2020-12-30T10:25:00Z">
            <w:rPr/>
          </w:rPrChange>
        </w:rPr>
        <w:t xml:space="preserve"> Акту приема-передачи, а также осуществления производства электромонтажных работ Участник</w:t>
      </w:r>
      <w:del w:id="2101" w:author="User2" w:date="2020-12-28T12:26:00Z">
        <w:r w:rsidRPr="001974A5" w:rsidDel="00CF16C0">
          <w:rPr>
            <w:sz w:val="23"/>
            <w:szCs w:val="23"/>
            <w:rPrChange w:id="2102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2103" w:author="Матвеев В.Е." w:date="2020-12-30T10:25:00Z">
            <w:rPr/>
          </w:rPrChange>
        </w:rPr>
        <w:t xml:space="preserve"> по требованию Застройщика уплачивает Застройщику штраф в размере 3 % (трех процентов) Цены Договора, а также возмещает Застройщику убытки, связанные с приведением Объекта в первоначальное состояние.</w:t>
      </w:r>
    </w:p>
    <w:p w:rsidR="00D22F8B" w:rsidRPr="001974A5" w:rsidRDefault="00D22F8B" w:rsidP="00F97053">
      <w:pPr>
        <w:ind w:firstLine="567"/>
        <w:jc w:val="both"/>
        <w:rPr>
          <w:sz w:val="23"/>
          <w:szCs w:val="23"/>
          <w:rPrChange w:id="2104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05" w:author="Матвеев В.Е." w:date="2020-12-30T10:25:00Z">
            <w:rPr/>
          </w:rPrChange>
        </w:rPr>
        <w:t xml:space="preserve">10.8. </w:t>
      </w:r>
      <w:del w:id="2106" w:author="Матвеев В.Е." w:date="2020-10-15T16:05:00Z">
        <w:r w:rsidRPr="001974A5" w:rsidDel="00F97053">
          <w:rPr>
            <w:sz w:val="23"/>
            <w:szCs w:val="23"/>
            <w:rPrChange w:id="2107" w:author="Матвеев В.Е." w:date="2020-12-30T10:25:00Z">
              <w:rPr/>
            </w:rPrChange>
          </w:rPr>
          <w:delText xml:space="preserve"> </w:delText>
        </w:r>
      </w:del>
      <w:r w:rsidRPr="001974A5">
        <w:rPr>
          <w:sz w:val="23"/>
          <w:szCs w:val="23"/>
          <w:rPrChange w:id="2108" w:author="Матвеев В.Е." w:date="2020-12-30T10:25:00Z">
            <w:rPr/>
          </w:rPrChange>
        </w:rPr>
        <w:t>В случае нарушения требования п. 7.3.6.  настоящего Договора, Участник</w:t>
      </w:r>
      <w:del w:id="2109" w:author="User2" w:date="2020-12-28T12:26:00Z">
        <w:r w:rsidRPr="001974A5" w:rsidDel="00CF16C0">
          <w:rPr>
            <w:sz w:val="23"/>
            <w:szCs w:val="23"/>
            <w:rPrChange w:id="2110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2111" w:author="Матвеев В.Е." w:date="2020-12-30T10:25:00Z">
            <w:rPr/>
          </w:rPrChange>
        </w:rPr>
        <w:t xml:space="preserve"> нес</w:t>
      </w:r>
      <w:ins w:id="2112" w:author="User2" w:date="2020-12-28T12:26:00Z">
        <w:r w:rsidR="00CF16C0" w:rsidRPr="001974A5">
          <w:rPr>
            <w:sz w:val="23"/>
            <w:szCs w:val="23"/>
            <w:rPrChange w:id="2113" w:author="Матвеев В.Е." w:date="2020-12-30T10:25:00Z">
              <w:rPr/>
            </w:rPrChange>
          </w:rPr>
          <w:t>е</w:t>
        </w:r>
      </w:ins>
      <w:del w:id="2114" w:author="User2" w:date="2020-12-28T12:26:00Z">
        <w:r w:rsidRPr="001974A5" w:rsidDel="00CF16C0">
          <w:rPr>
            <w:sz w:val="23"/>
            <w:szCs w:val="23"/>
            <w:rPrChange w:id="2115" w:author="Матвеев В.Е." w:date="2020-12-30T10:25:00Z">
              <w:rPr/>
            </w:rPrChange>
          </w:rPr>
          <w:delText>у</w:delText>
        </w:r>
      </w:del>
      <w:r w:rsidRPr="001974A5">
        <w:rPr>
          <w:sz w:val="23"/>
          <w:szCs w:val="23"/>
          <w:rPrChange w:id="2116" w:author="Матвеев В.Е." w:date="2020-12-30T10:25:00Z">
            <w:rPr/>
          </w:rPrChange>
        </w:rPr>
        <w:t>т все затраты по приведению Объекта в прежний вид, а также возмеща</w:t>
      </w:r>
      <w:ins w:id="2117" w:author="User2" w:date="2020-12-28T12:27:00Z">
        <w:r w:rsidR="00CF16C0" w:rsidRPr="001974A5">
          <w:rPr>
            <w:sz w:val="23"/>
            <w:szCs w:val="23"/>
            <w:rPrChange w:id="2118" w:author="Матвеев В.Е." w:date="2020-12-30T10:25:00Z">
              <w:rPr/>
            </w:rPrChange>
          </w:rPr>
          <w:t>е</w:t>
        </w:r>
      </w:ins>
      <w:del w:id="2119" w:author="User2" w:date="2020-12-28T12:27:00Z">
        <w:r w:rsidRPr="001974A5" w:rsidDel="00CF16C0">
          <w:rPr>
            <w:sz w:val="23"/>
            <w:szCs w:val="23"/>
            <w:rPrChange w:id="2120" w:author="Матвеев В.Е." w:date="2020-12-30T10:25:00Z">
              <w:rPr/>
            </w:rPrChange>
          </w:rPr>
          <w:delText>ю</w:delText>
        </w:r>
      </w:del>
      <w:r w:rsidRPr="001974A5">
        <w:rPr>
          <w:sz w:val="23"/>
          <w:szCs w:val="23"/>
          <w:rPrChange w:id="2121" w:author="Матвеев В.Е." w:date="2020-12-30T10:25:00Z">
            <w:rPr/>
          </w:rPrChange>
        </w:rPr>
        <w:t xml:space="preserve">т в полном объеме убытки, возникшие по этой причине у Застройщика.   </w:t>
      </w:r>
    </w:p>
    <w:p w:rsidR="00563676" w:rsidRPr="001974A5" w:rsidRDefault="00563676" w:rsidP="00F97053">
      <w:pPr>
        <w:ind w:firstLine="567"/>
        <w:jc w:val="both"/>
        <w:rPr>
          <w:sz w:val="23"/>
          <w:szCs w:val="23"/>
          <w:rPrChange w:id="2122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23" w:author="Матвеев В.Е." w:date="2020-12-30T10:25:00Z">
            <w:rPr/>
          </w:rPrChange>
        </w:rPr>
        <w:t xml:space="preserve">10.9. </w:t>
      </w:r>
      <w:proofErr w:type="gramStart"/>
      <w:r w:rsidRPr="001974A5">
        <w:rPr>
          <w:sz w:val="23"/>
          <w:szCs w:val="23"/>
          <w:rPrChange w:id="2124" w:author="Матвеев В.Е." w:date="2020-12-30T10:25:00Z">
            <w:rPr/>
          </w:rPrChange>
        </w:rPr>
        <w:t>В случае уклонения Участника от принятия Объекта, Участник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Объекта, а кроме того Участник обязан возместить затраты Застройщика на содержание общего имущества Объекта недвижимости и Квартиры пропорционально доле Участника, за период с момента</w:t>
      </w:r>
      <w:proofErr w:type="gramEnd"/>
      <w:r w:rsidRPr="001974A5">
        <w:rPr>
          <w:sz w:val="23"/>
          <w:szCs w:val="23"/>
          <w:rPrChange w:id="2125" w:author="Матвеев В.Е." w:date="2020-12-30T10:25:00Z">
            <w:rPr/>
          </w:rPrChange>
        </w:rPr>
        <w:t xml:space="preserve">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D22F8B" w:rsidRPr="001974A5" w:rsidRDefault="00D22F8B" w:rsidP="00D22F8B">
      <w:pPr>
        <w:ind w:firstLine="709"/>
        <w:jc w:val="center"/>
        <w:rPr>
          <w:b/>
          <w:bCs/>
          <w:sz w:val="23"/>
          <w:szCs w:val="23"/>
          <w:rPrChange w:id="2126" w:author="Матвеев В.Е." w:date="2020-12-30T10:25:00Z">
            <w:rPr>
              <w:b/>
              <w:bCs/>
            </w:rPr>
          </w:rPrChange>
        </w:rPr>
      </w:pPr>
    </w:p>
    <w:p w:rsidR="00D22F8B" w:rsidRPr="001974A5" w:rsidRDefault="00D22F8B" w:rsidP="00D22F8B">
      <w:pPr>
        <w:pStyle w:val="ac"/>
        <w:numPr>
          <w:ilvl w:val="0"/>
          <w:numId w:val="2"/>
        </w:numPr>
        <w:ind w:left="709" w:firstLine="0"/>
        <w:jc w:val="center"/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127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128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СРОК ДЕЙСТВИЯ ДОГОВОРА</w:t>
      </w:r>
    </w:p>
    <w:p w:rsidR="00D22F8B" w:rsidRPr="001974A5" w:rsidDel="00CA6B41" w:rsidRDefault="00D22F8B" w:rsidP="00CA6B41">
      <w:pPr>
        <w:pStyle w:val="ac"/>
        <w:ind w:firstLine="567"/>
        <w:rPr>
          <w:del w:id="2129" w:author="Матвеев В.Е." w:date="2020-10-15T16:08:00Z"/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130" w:author="Матвеев В.Е." w:date="2020-12-30T10:25:00Z">
            <w:rPr>
              <w:del w:id="2131" w:author="Матвеев В.Е." w:date="2020-10-15T16:08:00Z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</w:p>
    <w:p w:rsidR="00D22F8B" w:rsidRPr="001974A5" w:rsidRDefault="00D22F8B" w:rsidP="00CA6B41">
      <w:pPr>
        <w:ind w:firstLine="567"/>
        <w:jc w:val="both"/>
        <w:rPr>
          <w:sz w:val="23"/>
          <w:szCs w:val="23"/>
          <w:rPrChange w:id="2132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33" w:author="Матвеев В.Е." w:date="2020-12-30T10:25:00Z">
            <w:rPr/>
          </w:rPrChange>
        </w:rPr>
        <w:t xml:space="preserve">11.1. Договор подлежит государственной регистрации и считается заключенным с момента такой регистрации в органе, осуществляющем государственную регистрацию прав на недвижимое имущество и сделок с ним. </w:t>
      </w:r>
    </w:p>
    <w:p w:rsidR="00D22F8B" w:rsidRPr="001974A5" w:rsidRDefault="00D22F8B" w:rsidP="00CA6B41">
      <w:pPr>
        <w:ind w:firstLine="567"/>
        <w:jc w:val="both"/>
        <w:rPr>
          <w:sz w:val="23"/>
          <w:szCs w:val="23"/>
          <w:rPrChange w:id="2134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35" w:author="Матвеев В.Е." w:date="2020-12-30T10:25:00Z">
            <w:rPr/>
          </w:rPrChange>
        </w:rPr>
        <w:t>11.2. Договор действует до полного выполнения Сторонами всех своих обязательств.</w:t>
      </w:r>
    </w:p>
    <w:p w:rsidR="00D22F8B" w:rsidRPr="001974A5" w:rsidRDefault="00D22F8B" w:rsidP="00CA6B41">
      <w:pPr>
        <w:ind w:firstLine="567"/>
        <w:jc w:val="both"/>
        <w:rPr>
          <w:sz w:val="23"/>
          <w:szCs w:val="23"/>
          <w:lang w:eastAsia="en-US"/>
          <w:rPrChange w:id="2136" w:author="Матвеев В.Е." w:date="2020-12-30T10:25:00Z">
            <w:rPr>
              <w:lang w:eastAsia="en-US"/>
            </w:rPr>
          </w:rPrChange>
        </w:rPr>
      </w:pPr>
      <w:r w:rsidRPr="001974A5">
        <w:rPr>
          <w:sz w:val="23"/>
          <w:szCs w:val="23"/>
          <w:lang w:eastAsia="en-US"/>
          <w:rPrChange w:id="2137" w:author="Матвеев В.Е." w:date="2020-12-30T10:25:00Z">
            <w:rPr>
              <w:lang w:eastAsia="en-US"/>
            </w:rPr>
          </w:rPrChange>
        </w:rPr>
        <w:t>11.2.1. Обязательства Застройщика считаются исполненными с момента подписания сторонами Акта приема-передачи или иного документа о передаче Объекта.</w:t>
      </w:r>
    </w:p>
    <w:p w:rsidR="00D22F8B" w:rsidRPr="001974A5" w:rsidRDefault="00D22F8B" w:rsidP="00CA6B41">
      <w:pPr>
        <w:ind w:firstLine="567"/>
        <w:jc w:val="both"/>
        <w:rPr>
          <w:sz w:val="23"/>
          <w:szCs w:val="23"/>
          <w:lang w:eastAsia="en-US"/>
          <w:rPrChange w:id="2138" w:author="Матвеев В.Е." w:date="2020-12-30T10:25:00Z">
            <w:rPr>
              <w:lang w:eastAsia="en-US"/>
            </w:rPr>
          </w:rPrChange>
        </w:rPr>
      </w:pPr>
      <w:r w:rsidRPr="001974A5">
        <w:rPr>
          <w:sz w:val="23"/>
          <w:szCs w:val="23"/>
          <w:lang w:eastAsia="en-US"/>
          <w:rPrChange w:id="2139" w:author="Матвеев В.Е." w:date="2020-12-30T10:25:00Z">
            <w:rPr>
              <w:lang w:eastAsia="en-US"/>
            </w:rPr>
          </w:rPrChange>
        </w:rPr>
        <w:t>11.2.2. Обязательства Участник</w:t>
      </w:r>
      <w:ins w:id="2140" w:author="User2" w:date="2020-12-28T12:27:00Z">
        <w:r w:rsidR="00CF16C0" w:rsidRPr="001974A5">
          <w:rPr>
            <w:sz w:val="23"/>
            <w:szCs w:val="23"/>
            <w:lang w:eastAsia="en-US"/>
            <w:rPrChange w:id="2141" w:author="Матвеев В.Е." w:date="2020-12-30T10:25:00Z">
              <w:rPr>
                <w:lang w:eastAsia="en-US"/>
              </w:rPr>
            </w:rPrChange>
          </w:rPr>
          <w:t>а</w:t>
        </w:r>
      </w:ins>
      <w:del w:id="2142" w:author="User2" w:date="2020-12-28T12:27:00Z">
        <w:r w:rsidRPr="001974A5" w:rsidDel="00CF16C0">
          <w:rPr>
            <w:sz w:val="23"/>
            <w:szCs w:val="23"/>
            <w:lang w:eastAsia="en-US"/>
            <w:rPrChange w:id="2143" w:author="Матвеев В.Е." w:date="2020-12-30T10:25:00Z">
              <w:rPr>
                <w:lang w:eastAsia="en-US"/>
              </w:rPr>
            </w:rPrChange>
          </w:rPr>
          <w:delText>ов</w:delText>
        </w:r>
      </w:del>
      <w:r w:rsidRPr="001974A5">
        <w:rPr>
          <w:sz w:val="23"/>
          <w:szCs w:val="23"/>
          <w:lang w:eastAsia="en-US"/>
          <w:rPrChange w:id="2144" w:author="Матвеев В.Е." w:date="2020-12-30T10:25:00Z">
            <w:rPr>
              <w:lang w:eastAsia="en-US"/>
            </w:rPr>
          </w:rPrChange>
        </w:rPr>
        <w:t xml:space="preserve"> считаются исполненными с момента уплаты в полном объеме денежных сре</w:t>
      </w:r>
      <w:proofErr w:type="gramStart"/>
      <w:r w:rsidRPr="001974A5">
        <w:rPr>
          <w:sz w:val="23"/>
          <w:szCs w:val="23"/>
          <w:lang w:eastAsia="en-US"/>
          <w:rPrChange w:id="2145" w:author="Матвеев В.Е." w:date="2020-12-30T10:25:00Z">
            <w:rPr>
              <w:lang w:eastAsia="en-US"/>
            </w:rPr>
          </w:rPrChange>
        </w:rPr>
        <w:t>дств в с</w:t>
      </w:r>
      <w:proofErr w:type="gramEnd"/>
      <w:r w:rsidRPr="001974A5">
        <w:rPr>
          <w:sz w:val="23"/>
          <w:szCs w:val="23"/>
          <w:lang w:eastAsia="en-US"/>
          <w:rPrChange w:id="2146" w:author="Матвеев В.Е." w:date="2020-12-30T10:25:00Z">
            <w:rPr>
              <w:lang w:eastAsia="en-US"/>
            </w:rPr>
          </w:rPrChange>
        </w:rPr>
        <w:t>оответствии с настоящим Договором и подписания сторонами Акта приема-передачи или иного документа о передаче Объекта.</w:t>
      </w:r>
    </w:p>
    <w:p w:rsidR="00D22F8B" w:rsidRPr="001974A5" w:rsidRDefault="00D22F8B" w:rsidP="00CA6B41">
      <w:pPr>
        <w:ind w:firstLine="567"/>
        <w:jc w:val="both"/>
        <w:rPr>
          <w:sz w:val="23"/>
          <w:szCs w:val="23"/>
          <w:rPrChange w:id="2147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48" w:author="Матвеев В.Е." w:date="2020-12-30T10:25:00Z">
            <w:rPr/>
          </w:rPrChange>
        </w:rPr>
        <w:t>11.3. Договор может быть изменен или расторгнут по соглашению Сторон или в соответствии с нормами действующего законодательства.</w:t>
      </w:r>
    </w:p>
    <w:p w:rsidR="00D22F8B" w:rsidRPr="001974A5" w:rsidRDefault="00D22F8B" w:rsidP="00CA6B41">
      <w:pPr>
        <w:ind w:firstLine="567"/>
        <w:jc w:val="both"/>
        <w:rPr>
          <w:sz w:val="23"/>
          <w:szCs w:val="23"/>
          <w:rPrChange w:id="2149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50" w:author="Матвеев В.Е." w:date="2020-12-30T10:25:00Z">
            <w:rPr/>
          </w:rPrChange>
        </w:rPr>
        <w:t xml:space="preserve">11.4. </w:t>
      </w:r>
      <w:proofErr w:type="gramStart"/>
      <w:r w:rsidRPr="001974A5">
        <w:rPr>
          <w:sz w:val="23"/>
          <w:szCs w:val="23"/>
          <w:rPrChange w:id="2151" w:author="Матвеев В.Е." w:date="2020-12-30T10:25:00Z">
            <w:rPr/>
          </w:rPrChange>
        </w:rPr>
        <w:t>Договор</w:t>
      </w:r>
      <w:proofErr w:type="gramEnd"/>
      <w:r w:rsidRPr="001974A5">
        <w:rPr>
          <w:sz w:val="23"/>
          <w:szCs w:val="23"/>
          <w:rPrChange w:id="2152" w:author="Матвеев В.Е." w:date="2020-12-30T10:25:00Z">
            <w:rPr/>
          </w:rPrChange>
        </w:rPr>
        <w:t xml:space="preserve"> может быть расторгнут по соглашению Сторон на основании поданного Участник</w:t>
      </w:r>
      <w:ins w:id="2153" w:author="User2" w:date="2020-12-28T12:28:00Z">
        <w:r w:rsidR="00CF16C0" w:rsidRPr="001974A5">
          <w:rPr>
            <w:sz w:val="23"/>
            <w:szCs w:val="23"/>
            <w:rPrChange w:id="2154" w:author="Матвеев В.Е." w:date="2020-12-30T10:25:00Z">
              <w:rPr/>
            </w:rPrChange>
          </w:rPr>
          <w:t>ом</w:t>
        </w:r>
      </w:ins>
      <w:del w:id="2155" w:author="User2" w:date="2020-12-28T12:28:00Z">
        <w:r w:rsidRPr="001974A5" w:rsidDel="00CF16C0">
          <w:rPr>
            <w:sz w:val="23"/>
            <w:szCs w:val="23"/>
            <w:rPrChange w:id="2156" w:author="Матвеев В.Е." w:date="2020-12-30T10:25:00Z">
              <w:rPr/>
            </w:rPrChange>
          </w:rPr>
          <w:delText>ами</w:delText>
        </w:r>
      </w:del>
      <w:r w:rsidRPr="001974A5">
        <w:rPr>
          <w:sz w:val="23"/>
          <w:szCs w:val="23"/>
          <w:rPrChange w:id="2157" w:author="Матвеев В.Е." w:date="2020-12-30T10:25:00Z">
            <w:rPr/>
          </w:rPrChange>
        </w:rPr>
        <w:t xml:space="preserve"> заявления о расторжении Договора. В случае принятия Застройщиком предложения о расторжении настоящего Договора и подписания Сторонами соглашения о расторжении, Участник</w:t>
      </w:r>
      <w:del w:id="2158" w:author="User2" w:date="2020-12-28T12:28:00Z">
        <w:r w:rsidRPr="001974A5" w:rsidDel="00CF16C0">
          <w:rPr>
            <w:sz w:val="23"/>
            <w:szCs w:val="23"/>
            <w:rPrChange w:id="2159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2160" w:author="Матвеев В.Е." w:date="2020-12-30T10:25:00Z">
            <w:rPr/>
          </w:rPrChange>
        </w:rPr>
        <w:t xml:space="preserve"> </w:t>
      </w:r>
      <w:proofErr w:type="gramStart"/>
      <w:r w:rsidRPr="001974A5">
        <w:rPr>
          <w:sz w:val="23"/>
          <w:szCs w:val="23"/>
          <w:rPrChange w:id="2161" w:author="Матвеев В.Е." w:date="2020-12-30T10:25:00Z">
            <w:rPr/>
          </w:rPrChange>
        </w:rPr>
        <w:t>возмеща</w:t>
      </w:r>
      <w:ins w:id="2162" w:author="User2" w:date="2020-12-28T12:28:00Z">
        <w:r w:rsidR="00CF16C0" w:rsidRPr="001974A5">
          <w:rPr>
            <w:sz w:val="23"/>
            <w:szCs w:val="23"/>
            <w:rPrChange w:id="2163" w:author="Матвеев В.Е." w:date="2020-12-30T10:25:00Z">
              <w:rPr/>
            </w:rPrChange>
          </w:rPr>
          <w:t>е</w:t>
        </w:r>
      </w:ins>
      <w:del w:id="2164" w:author="User2" w:date="2020-12-28T12:28:00Z">
        <w:r w:rsidRPr="001974A5" w:rsidDel="00CF16C0">
          <w:rPr>
            <w:sz w:val="23"/>
            <w:szCs w:val="23"/>
            <w:rPrChange w:id="2165" w:author="Матвеев В.Е." w:date="2020-12-30T10:25:00Z">
              <w:rPr/>
            </w:rPrChange>
          </w:rPr>
          <w:delText>ю</w:delText>
        </w:r>
      </w:del>
      <w:r w:rsidRPr="001974A5">
        <w:rPr>
          <w:sz w:val="23"/>
          <w:szCs w:val="23"/>
          <w:rPrChange w:id="2166" w:author="Матвеев В.Е." w:date="2020-12-30T10:25:00Z">
            <w:rPr/>
          </w:rPrChange>
        </w:rPr>
        <w:t>т</w:t>
      </w:r>
      <w:proofErr w:type="gramEnd"/>
      <w:r w:rsidRPr="001974A5">
        <w:rPr>
          <w:sz w:val="23"/>
          <w:szCs w:val="23"/>
          <w:rPrChange w:id="2167" w:author="Матвеев В.Е." w:date="2020-12-30T10:25:00Z">
            <w:rPr/>
          </w:rPrChange>
        </w:rPr>
        <w:t xml:space="preserve"> Застройщику расходы, понесенные Застройщиком в связи с исполнением им обязательств по Договору в соответствии с условиями Соглашения о расторжении.</w:t>
      </w:r>
    </w:p>
    <w:p w:rsidR="00010167" w:rsidRPr="001974A5" w:rsidRDefault="00010167" w:rsidP="00CA6B41">
      <w:pPr>
        <w:ind w:firstLine="567"/>
        <w:jc w:val="both"/>
        <w:rPr>
          <w:sz w:val="23"/>
          <w:szCs w:val="23"/>
          <w:rPrChange w:id="2168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69" w:author="Матвеев В.Е." w:date="2020-12-30T10:25:00Z">
            <w:rPr/>
          </w:rPrChange>
        </w:rPr>
        <w:t xml:space="preserve">11.5. В случае неисполнения Участником обязательств, предусмотренных в п.7.3.1. и п.7.3.2. в указанный в них срок, Договор считается незаключенным, о чем Застройщик обязуется отправить соответствующее уведомление по адресу корреспонденции Участника, указанного в настоящем Договоре. Указанное уведомление, направленное заказным письмом, считается полученными Участником через 10 (десять) календарных дней </w:t>
      </w:r>
      <w:proofErr w:type="gramStart"/>
      <w:r w:rsidRPr="001974A5">
        <w:rPr>
          <w:sz w:val="23"/>
          <w:szCs w:val="23"/>
          <w:rPrChange w:id="2170" w:author="Матвеев В.Е." w:date="2020-12-30T10:25:00Z">
            <w:rPr/>
          </w:rPrChange>
        </w:rPr>
        <w:t>с даты отправки</w:t>
      </w:r>
      <w:proofErr w:type="gramEnd"/>
      <w:r w:rsidRPr="001974A5">
        <w:rPr>
          <w:sz w:val="23"/>
          <w:szCs w:val="23"/>
          <w:rPrChange w:id="2171" w:author="Матвеев В.Е." w:date="2020-12-30T10:25:00Z">
            <w:rPr/>
          </w:rPrChange>
        </w:rPr>
        <w:t xml:space="preserve">, если он его не получил в более раннюю дату. </w:t>
      </w:r>
      <w:proofErr w:type="gramStart"/>
      <w:r w:rsidRPr="001974A5">
        <w:rPr>
          <w:sz w:val="23"/>
          <w:szCs w:val="23"/>
          <w:rPrChange w:id="2172" w:author="Матвеев В.Е." w:date="2020-12-30T10:25:00Z">
            <w:rPr/>
          </w:rPrChange>
        </w:rPr>
        <w:t>С даты отправки</w:t>
      </w:r>
      <w:proofErr w:type="gramEnd"/>
      <w:r w:rsidRPr="001974A5">
        <w:rPr>
          <w:sz w:val="23"/>
          <w:szCs w:val="23"/>
          <w:rPrChange w:id="2173" w:author="Матвеев В.Е." w:date="2020-12-30T10:25:00Z">
            <w:rPr/>
          </w:rPrChange>
        </w:rPr>
        <w:t xml:space="preserve"> уведомления для Сторон наступят следующие правовые последствия:</w:t>
      </w:r>
    </w:p>
    <w:p w:rsidR="00010167" w:rsidRPr="001974A5" w:rsidRDefault="00010167" w:rsidP="00CA6B41">
      <w:pPr>
        <w:ind w:firstLine="567"/>
        <w:jc w:val="both"/>
        <w:rPr>
          <w:sz w:val="23"/>
          <w:szCs w:val="23"/>
          <w:rPrChange w:id="2174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75" w:author="Матвеев В.Е." w:date="2020-12-30T10:25:00Z">
            <w:rPr/>
          </w:rPrChange>
        </w:rPr>
        <w:t>- все права и обязанности по Договору прекращаются в полном объеме;</w:t>
      </w:r>
    </w:p>
    <w:p w:rsidR="00010167" w:rsidRPr="001974A5" w:rsidRDefault="00010167" w:rsidP="00CA6B41">
      <w:pPr>
        <w:ind w:firstLine="567"/>
        <w:jc w:val="both"/>
        <w:rPr>
          <w:sz w:val="23"/>
          <w:szCs w:val="23"/>
          <w:rPrChange w:id="2176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77" w:author="Матвеев В.Е." w:date="2020-12-30T10:25:00Z">
            <w:rPr/>
          </w:rPrChange>
        </w:rPr>
        <w:t>- Участник не может и не должен претендовать на – жилое помещение (квартиру),</w:t>
      </w:r>
    </w:p>
    <w:p w:rsidR="00010167" w:rsidRPr="001974A5" w:rsidRDefault="00010167" w:rsidP="00CA6B41">
      <w:pPr>
        <w:ind w:firstLine="567"/>
        <w:jc w:val="both"/>
        <w:rPr>
          <w:sz w:val="23"/>
          <w:szCs w:val="23"/>
          <w:rPrChange w:id="2178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79" w:author="Матвеев В.Е." w:date="2020-12-30T10:25:00Z">
            <w:rPr/>
          </w:rPrChange>
        </w:rPr>
        <w:t>а также требовать от Застройщика совершения действий, направленных на исполнение</w:t>
      </w:r>
    </w:p>
    <w:p w:rsidR="00010167" w:rsidRPr="001974A5" w:rsidRDefault="00010167" w:rsidP="00CA6B41">
      <w:pPr>
        <w:ind w:firstLine="567"/>
        <w:jc w:val="both"/>
        <w:rPr>
          <w:sz w:val="23"/>
          <w:szCs w:val="23"/>
          <w:rPrChange w:id="2180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81" w:author="Матвеев В.Е." w:date="2020-12-30T10:25:00Z">
            <w:rPr/>
          </w:rPrChange>
        </w:rPr>
        <w:t>Договора;</w:t>
      </w:r>
    </w:p>
    <w:p w:rsidR="00010167" w:rsidRPr="001974A5" w:rsidRDefault="00010167" w:rsidP="00CA6B41">
      <w:pPr>
        <w:ind w:firstLine="567"/>
        <w:jc w:val="both"/>
        <w:rPr>
          <w:sz w:val="23"/>
          <w:szCs w:val="23"/>
          <w:rPrChange w:id="2182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83" w:author="Матвеев В.Е." w:date="2020-12-30T10:25:00Z">
            <w:rPr/>
          </w:rPrChange>
        </w:rPr>
        <w:t>- Застройщик имеет право привлекать третьих лиц к подписанию каких-либо договоров,</w:t>
      </w:r>
    </w:p>
    <w:p w:rsidR="00010167" w:rsidRPr="001974A5" w:rsidRDefault="00010167" w:rsidP="00CA6B41">
      <w:pPr>
        <w:ind w:firstLine="567"/>
        <w:jc w:val="both"/>
        <w:rPr>
          <w:sz w:val="23"/>
          <w:szCs w:val="23"/>
          <w:rPrChange w:id="2184" w:author="Матвеев В.Е." w:date="2020-12-30T10:25:00Z">
            <w:rPr/>
          </w:rPrChange>
        </w:rPr>
      </w:pPr>
      <w:proofErr w:type="gramStart"/>
      <w:r w:rsidRPr="001974A5">
        <w:rPr>
          <w:sz w:val="23"/>
          <w:szCs w:val="23"/>
          <w:rPrChange w:id="2185" w:author="Матвеев В.Е." w:date="2020-12-30T10:25:00Z">
            <w:rPr/>
          </w:rPrChange>
        </w:rPr>
        <w:t>направленных на реализацию жилого помещения (квартиры) (либо реализацию прав на</w:t>
      </w:r>
      <w:proofErr w:type="gramEnd"/>
    </w:p>
    <w:p w:rsidR="00010167" w:rsidRPr="001974A5" w:rsidRDefault="00010167" w:rsidP="00CA6B41">
      <w:pPr>
        <w:ind w:firstLine="567"/>
        <w:jc w:val="both"/>
        <w:rPr>
          <w:sz w:val="23"/>
          <w:szCs w:val="23"/>
          <w:rPrChange w:id="2186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187" w:author="Матвеев В.Е." w:date="2020-12-30T10:25:00Z">
            <w:rPr/>
          </w:rPrChange>
        </w:rPr>
        <w:t>жилое помещение (квартиру)).</w:t>
      </w:r>
    </w:p>
    <w:p w:rsidR="009663CA" w:rsidRPr="001974A5" w:rsidRDefault="009663CA" w:rsidP="00CA6B41">
      <w:pPr>
        <w:ind w:firstLine="567"/>
        <w:jc w:val="both"/>
        <w:rPr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188" w:author="Матвеев В.Е." w:date="2020-12-30T10:25:00Z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</w:p>
    <w:p w:rsidR="00D22F8B" w:rsidRPr="001974A5" w:rsidRDefault="00D22F8B" w:rsidP="00D22F8B">
      <w:pPr>
        <w:pStyle w:val="ac"/>
        <w:numPr>
          <w:ilvl w:val="0"/>
          <w:numId w:val="2"/>
        </w:numPr>
        <w:jc w:val="center"/>
        <w:rPr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189" w:author="Матвеев В.Е." w:date="2020-12-30T10:25:00Z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190" w:author="Матвеев В.Е." w:date="2020-12-30T10:25:00Z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НЕПРЕОДОЛИМАЯ СИЛА (ФОРС-МАЖОР)</w:t>
      </w:r>
    </w:p>
    <w:p w:rsidR="00D22F8B" w:rsidRPr="001974A5" w:rsidDel="00CA6B41" w:rsidRDefault="00D22F8B" w:rsidP="00CA6B41">
      <w:pPr>
        <w:pStyle w:val="ConsNormal"/>
        <w:widowControl/>
        <w:ind w:firstLine="567"/>
        <w:jc w:val="both"/>
        <w:rPr>
          <w:del w:id="2191" w:author="Матвеев В.Е." w:date="2020-10-15T16:09:00Z"/>
          <w:rFonts w:ascii="Times New Roman" w:hAnsi="Times New Roman" w:cs="Times New Roman"/>
          <w:sz w:val="23"/>
          <w:szCs w:val="23"/>
          <w:rPrChange w:id="2192" w:author="Матвеев В.Е." w:date="2020-12-30T10:25:00Z">
            <w:rPr>
              <w:del w:id="2193" w:author="Матвеев В.Е." w:date="2020-10-15T16:09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D22F8B" w:rsidRPr="001974A5" w:rsidRDefault="00D22F8B" w:rsidP="00CA6B41">
      <w:pPr>
        <w:pStyle w:val="31"/>
        <w:tabs>
          <w:tab w:val="left" w:pos="851"/>
          <w:tab w:val="left" w:pos="1134"/>
        </w:tabs>
        <w:spacing w:after="0"/>
        <w:ind w:firstLine="567"/>
        <w:jc w:val="both"/>
        <w:rPr>
          <w:sz w:val="23"/>
          <w:szCs w:val="23"/>
          <w:rPrChange w:id="2194" w:author="Матвеев В.Е." w:date="2020-12-30T10:25:00Z">
            <w:rPr>
              <w:sz w:val="24"/>
              <w:szCs w:val="24"/>
            </w:rPr>
          </w:rPrChange>
        </w:rPr>
      </w:pPr>
      <w:r w:rsidRPr="001974A5">
        <w:rPr>
          <w:sz w:val="23"/>
          <w:szCs w:val="23"/>
          <w:rPrChange w:id="2195" w:author="Матвеев В.Е." w:date="2020-12-30T10:25:00Z">
            <w:rPr>
              <w:sz w:val="24"/>
              <w:szCs w:val="24"/>
            </w:rPr>
          </w:rPrChange>
        </w:rPr>
        <w:t xml:space="preserve">12.1. Стороны освобождаются от ответственности за частичное или полное невыполнение обязательств по настоящему Договору, если это невыполнение явилось следствием обстоятельств непреодолимой силы. </w:t>
      </w:r>
    </w:p>
    <w:p w:rsidR="00D22F8B" w:rsidRPr="001974A5" w:rsidRDefault="00D22F8B" w:rsidP="00CA6B41">
      <w:pPr>
        <w:pStyle w:val="31"/>
        <w:tabs>
          <w:tab w:val="left" w:pos="851"/>
          <w:tab w:val="left" w:pos="1134"/>
        </w:tabs>
        <w:spacing w:after="0"/>
        <w:ind w:firstLine="567"/>
        <w:jc w:val="both"/>
        <w:rPr>
          <w:sz w:val="23"/>
          <w:szCs w:val="23"/>
          <w:rPrChange w:id="2196" w:author="Матвеев В.Е." w:date="2020-12-30T10:25:00Z">
            <w:rPr>
              <w:sz w:val="24"/>
              <w:szCs w:val="24"/>
            </w:rPr>
          </w:rPrChange>
        </w:rPr>
      </w:pPr>
      <w:r w:rsidRPr="001974A5">
        <w:rPr>
          <w:sz w:val="23"/>
          <w:szCs w:val="23"/>
          <w:rPrChange w:id="2197" w:author="Матвеев В.Е." w:date="2020-12-30T10:25:00Z">
            <w:rPr>
              <w:sz w:val="24"/>
              <w:szCs w:val="24"/>
            </w:rPr>
          </w:rPrChange>
        </w:rPr>
        <w:t>12.2. Сторона, оказавшаяся не в состоянии выполнить свои обязательства по настоящему Договору в силу обстоятельств непреодолимой силы, обязана в течение 10 (десять) дней с момента наступления таких обстоятельств письменно (путем направления сообщения по факсимильной, электронной или почтовой связи по последнему известному адресу) уведомить другую сторону о наступлении или прекращении действия таких обстоятельств. В противном случае сторона, подвергшаяся обстоятельствам непреодолимой силы, лишается права ссылаться на их возникновение и действие во времени.</w:t>
      </w:r>
    </w:p>
    <w:p w:rsidR="00D22F8B" w:rsidRPr="001974A5" w:rsidRDefault="00D22F8B" w:rsidP="00CA6B41">
      <w:pPr>
        <w:pStyle w:val="31"/>
        <w:tabs>
          <w:tab w:val="left" w:pos="851"/>
          <w:tab w:val="left" w:pos="1134"/>
        </w:tabs>
        <w:spacing w:after="0"/>
        <w:ind w:firstLine="567"/>
        <w:jc w:val="both"/>
        <w:rPr>
          <w:snapToGrid w:val="0"/>
          <w:sz w:val="23"/>
          <w:szCs w:val="23"/>
          <w:rPrChange w:id="2198" w:author="Матвеев В.Е." w:date="2020-12-30T10:25:00Z">
            <w:rPr>
              <w:snapToGrid w:val="0"/>
              <w:sz w:val="24"/>
              <w:szCs w:val="24"/>
            </w:rPr>
          </w:rPrChange>
        </w:rPr>
      </w:pPr>
      <w:r w:rsidRPr="001974A5">
        <w:rPr>
          <w:sz w:val="23"/>
          <w:szCs w:val="23"/>
          <w:rPrChange w:id="2199" w:author="Матвеев В.Е." w:date="2020-12-30T10:25:00Z">
            <w:rPr>
              <w:sz w:val="24"/>
              <w:szCs w:val="24"/>
            </w:rPr>
          </w:rPrChange>
        </w:rPr>
        <w:t>12.3. В случае возникновения обстоятельств непреодолимой силы, срок выполнения обязательств по настоящему Договору отодвигается соответственно сроку действия таких обстоятельств. В случае, если действие обстоятельств непреодолимой силы продолжается более 3 (Трех) месяцев подряд, Договор может быть расторгнут в одностороннем внесудебном порядке по заявлению одной из сторон.</w:t>
      </w:r>
    </w:p>
    <w:p w:rsidR="00D22F8B" w:rsidRPr="001974A5" w:rsidRDefault="00D22F8B" w:rsidP="00CA6B41">
      <w:pPr>
        <w:pStyle w:val="Con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220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napToGrid w:val="0"/>
          <w:sz w:val="23"/>
          <w:szCs w:val="23"/>
          <w:rPrChange w:id="2201" w:author="Матвеев В.Е." w:date="2020-12-30T10:25:00Z">
            <w:rPr>
              <w:rFonts w:ascii="Times New Roman" w:hAnsi="Times New Roman" w:cs="Times New Roman"/>
              <w:snapToGrid w:val="0"/>
              <w:sz w:val="24"/>
              <w:szCs w:val="24"/>
            </w:rPr>
          </w:rPrChange>
        </w:rPr>
        <w:t>Подтверждением наступления обстоятельств непреодолимой силы должны служить документы, выдаваемые компетентными на то органами.</w:t>
      </w:r>
    </w:p>
    <w:p w:rsidR="00D22F8B" w:rsidRPr="001974A5" w:rsidRDefault="00D22F8B" w:rsidP="00D22F8B">
      <w:pPr>
        <w:jc w:val="both"/>
        <w:rPr>
          <w:sz w:val="23"/>
          <w:szCs w:val="23"/>
          <w:rPrChange w:id="2202" w:author="Матвеев В.Е." w:date="2020-12-30T10:25:00Z">
            <w:rPr/>
          </w:rPrChange>
        </w:rPr>
      </w:pPr>
    </w:p>
    <w:p w:rsidR="00D22F8B" w:rsidRPr="001974A5" w:rsidRDefault="00D22F8B" w:rsidP="00D22F8B">
      <w:pPr>
        <w:pStyle w:val="ac"/>
        <w:numPr>
          <w:ilvl w:val="0"/>
          <w:numId w:val="2"/>
        </w:numPr>
        <w:ind w:left="0" w:firstLine="709"/>
        <w:jc w:val="center"/>
        <w:rPr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203" w:author="Матвеев В.Е." w:date="2020-12-30T10:25:00Z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204" w:author="Матвеев В.Е." w:date="2020-12-30T10:25:00Z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ЗАКЛЮЧИТЕЛЬНЫЕ ПОЛОЖЕНИЯ</w:t>
      </w:r>
    </w:p>
    <w:p w:rsidR="00D22F8B" w:rsidRPr="001974A5" w:rsidDel="00CA6B41" w:rsidRDefault="00D22F8B" w:rsidP="00CA6B41">
      <w:pPr>
        <w:ind w:firstLine="567"/>
        <w:jc w:val="both"/>
        <w:rPr>
          <w:del w:id="2205" w:author="Матвеев В.Е." w:date="2020-10-15T16:10:00Z"/>
          <w:sz w:val="23"/>
          <w:szCs w:val="23"/>
          <w:rPrChange w:id="2206" w:author="Матвеев В.Е." w:date="2020-12-30T10:25:00Z">
            <w:rPr>
              <w:del w:id="2207" w:author="Матвеев В.Е." w:date="2020-10-15T16:10:00Z"/>
            </w:rPr>
          </w:rPrChange>
        </w:rPr>
      </w:pPr>
    </w:p>
    <w:p w:rsidR="00D22F8B" w:rsidRPr="001974A5" w:rsidRDefault="00D22F8B">
      <w:pPr>
        <w:ind w:firstLine="567"/>
        <w:jc w:val="both"/>
        <w:rPr>
          <w:sz w:val="23"/>
          <w:szCs w:val="23"/>
          <w:rPrChange w:id="2208" w:author="Матвеев В.Е." w:date="2020-12-30T10:25:00Z">
            <w:rPr/>
          </w:rPrChange>
        </w:rPr>
        <w:pPrChange w:id="2209" w:author="Матвеев В.Е." w:date="2020-10-15T16:10:00Z">
          <w:pPr>
            <w:ind w:firstLine="709"/>
            <w:jc w:val="both"/>
          </w:pPr>
        </w:pPrChange>
      </w:pPr>
      <w:r w:rsidRPr="001974A5">
        <w:rPr>
          <w:sz w:val="23"/>
          <w:szCs w:val="23"/>
          <w:rPrChange w:id="2210" w:author="Матвеев В.Е." w:date="2020-12-30T10:25:00Z">
            <w:rPr/>
          </w:rPrChange>
        </w:rPr>
        <w:t>13.1. Все изменения и дополнения к Договору считаются действительными, если они выполнены в письменной форме в виде единого документа, подписаны Сторонами и зарегистрированы в органе, осуществляющем государственную регистрацию прав на недвижимое имущество и сделок с ним.</w:t>
      </w:r>
    </w:p>
    <w:p w:rsidR="00D22F8B" w:rsidRPr="001974A5" w:rsidRDefault="00D22F8B" w:rsidP="00CA6B41">
      <w:pPr>
        <w:ind w:firstLine="567"/>
        <w:jc w:val="both"/>
        <w:rPr>
          <w:sz w:val="23"/>
          <w:szCs w:val="23"/>
          <w:rPrChange w:id="2211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212" w:author="Матвеев В.Е." w:date="2020-12-30T10:25:00Z">
            <w:rPr/>
          </w:rPrChange>
        </w:rPr>
        <w:t xml:space="preserve">13.2.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 </w:t>
      </w:r>
    </w:p>
    <w:p w:rsidR="00D22F8B" w:rsidRPr="001974A5" w:rsidRDefault="00D22F8B" w:rsidP="00CA6B41">
      <w:pPr>
        <w:ind w:firstLine="567"/>
        <w:jc w:val="both"/>
        <w:rPr>
          <w:sz w:val="23"/>
          <w:szCs w:val="23"/>
          <w:rPrChange w:id="2213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214" w:author="Матвеев В.Е." w:date="2020-12-30T10:25:00Z">
            <w:rPr/>
          </w:rPrChange>
        </w:rPr>
        <w:t>13.3. Передача Объекта Участник</w:t>
      </w:r>
      <w:ins w:id="2215" w:author="User2" w:date="2020-12-28T12:29:00Z">
        <w:r w:rsidR="00CF16C0" w:rsidRPr="001974A5">
          <w:rPr>
            <w:sz w:val="23"/>
            <w:szCs w:val="23"/>
            <w:rPrChange w:id="2216" w:author="Матвеев В.Е." w:date="2020-12-30T10:25:00Z">
              <w:rPr/>
            </w:rPrChange>
          </w:rPr>
          <w:t>у</w:t>
        </w:r>
      </w:ins>
      <w:del w:id="2217" w:author="User2" w:date="2020-12-28T12:29:00Z">
        <w:r w:rsidRPr="001974A5" w:rsidDel="00CF16C0">
          <w:rPr>
            <w:sz w:val="23"/>
            <w:szCs w:val="23"/>
            <w:rPrChange w:id="2218" w:author="Матвеев В.Е." w:date="2020-12-30T10:25:00Z">
              <w:rPr/>
            </w:rPrChange>
          </w:rPr>
          <w:delText>ам</w:delText>
        </w:r>
      </w:del>
      <w:r w:rsidRPr="001974A5">
        <w:rPr>
          <w:sz w:val="23"/>
          <w:szCs w:val="23"/>
          <w:rPrChange w:id="2219" w:author="Матвеев В.Е." w:date="2020-12-30T10:25:00Z">
            <w:rPr/>
          </w:rPrChange>
        </w:rPr>
        <w:t xml:space="preserve"> по Акту приема-передачи означает достижение целей, которые Стороны преследовали при заключении Договора, и влечет прекращение Договора его исполнением.</w:t>
      </w:r>
    </w:p>
    <w:p w:rsidR="00D22F8B" w:rsidRPr="001974A5" w:rsidRDefault="00D22F8B" w:rsidP="00CA6B41">
      <w:pPr>
        <w:tabs>
          <w:tab w:val="left" w:pos="1100"/>
        </w:tabs>
        <w:ind w:firstLine="567"/>
        <w:jc w:val="both"/>
        <w:rPr>
          <w:sz w:val="23"/>
          <w:szCs w:val="23"/>
          <w:rPrChange w:id="2220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221" w:author="Матвеев В.Е." w:date="2020-12-30T10:25:00Z">
            <w:rPr/>
          </w:rPrChange>
        </w:rPr>
        <w:t xml:space="preserve">13.4. Стороны обязуются своевременно сообщать друг другу об изменении своего местонахождения (места жительства), реквизитов и/или почтовых адресов. </w:t>
      </w:r>
    </w:p>
    <w:p w:rsidR="00D22F8B" w:rsidRPr="001974A5" w:rsidRDefault="00D22F8B" w:rsidP="00CA6B4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222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222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Уведомления Сторон в письменной форме направляются почтовым отправлением, либо вручаются лично.</w:t>
      </w:r>
    </w:p>
    <w:p w:rsidR="00D22F8B" w:rsidRPr="001974A5" w:rsidRDefault="00D22F8B" w:rsidP="00CA6B4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222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222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Застройщик информирует Участник</w:t>
      </w:r>
      <w:ins w:id="2226" w:author="User2" w:date="2020-12-28T12:29:00Z">
        <w:r w:rsidR="00CF16C0" w:rsidRPr="001974A5">
          <w:rPr>
            <w:rFonts w:ascii="Times New Roman" w:hAnsi="Times New Roman" w:cs="Times New Roman"/>
            <w:sz w:val="23"/>
            <w:szCs w:val="23"/>
            <w:rPrChange w:id="2227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del w:id="2228" w:author="User2" w:date="2020-12-28T12:29:00Z">
        <w:r w:rsidRPr="001974A5" w:rsidDel="00CF16C0">
          <w:rPr>
            <w:rFonts w:ascii="Times New Roman" w:hAnsi="Times New Roman" w:cs="Times New Roman"/>
            <w:sz w:val="23"/>
            <w:szCs w:val="23"/>
            <w:rPrChange w:id="222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ов</w:delText>
        </w:r>
      </w:del>
      <w:r w:rsidRPr="001974A5">
        <w:rPr>
          <w:rFonts w:ascii="Times New Roman" w:hAnsi="Times New Roman" w:cs="Times New Roman"/>
          <w:sz w:val="23"/>
          <w:szCs w:val="23"/>
          <w:rPrChange w:id="223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об изменении своих данных путем публикации информационного сообщения на официальном сайте в сети Интернет, а также путем внесения изменений в Проектную декларацию.</w:t>
      </w:r>
    </w:p>
    <w:p w:rsidR="00D22F8B" w:rsidRPr="001974A5" w:rsidRDefault="00D22F8B" w:rsidP="00CA6B4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223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223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Уведомления со стороны Застройщика, за исключением уведомления, предусмотренного п. 4.3. настоящего Договора, также считаются произведенными надлежащим образом в случае их направления посредством электронной почты, смс-сообщения или иных сре</w:t>
      </w:r>
      <w:proofErr w:type="gramStart"/>
      <w:r w:rsidRPr="001974A5">
        <w:rPr>
          <w:rFonts w:ascii="Times New Roman" w:hAnsi="Times New Roman" w:cs="Times New Roman"/>
          <w:sz w:val="23"/>
          <w:szCs w:val="23"/>
          <w:rPrChange w:id="223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дств св</w:t>
      </w:r>
      <w:proofErr w:type="gramEnd"/>
      <w:r w:rsidRPr="001974A5">
        <w:rPr>
          <w:rFonts w:ascii="Times New Roman" w:hAnsi="Times New Roman" w:cs="Times New Roman"/>
          <w:sz w:val="23"/>
          <w:szCs w:val="23"/>
          <w:rPrChange w:id="223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язи по реквизитам Участник</w:t>
      </w:r>
      <w:ins w:id="2235" w:author="User2" w:date="2020-12-28T12:30:00Z">
        <w:r w:rsidR="00CF16C0" w:rsidRPr="001974A5">
          <w:rPr>
            <w:rFonts w:ascii="Times New Roman" w:hAnsi="Times New Roman" w:cs="Times New Roman"/>
            <w:sz w:val="23"/>
            <w:szCs w:val="23"/>
            <w:rPrChange w:id="2236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а</w:t>
        </w:r>
      </w:ins>
      <w:del w:id="2237" w:author="User2" w:date="2020-12-28T12:30:00Z">
        <w:r w:rsidRPr="001974A5" w:rsidDel="00CF16C0">
          <w:rPr>
            <w:rFonts w:ascii="Times New Roman" w:hAnsi="Times New Roman" w:cs="Times New Roman"/>
            <w:sz w:val="23"/>
            <w:szCs w:val="23"/>
            <w:rPrChange w:id="2238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ов</w:delText>
        </w:r>
      </w:del>
      <w:r w:rsidRPr="001974A5">
        <w:rPr>
          <w:rFonts w:ascii="Times New Roman" w:hAnsi="Times New Roman" w:cs="Times New Roman"/>
          <w:sz w:val="23"/>
          <w:szCs w:val="23"/>
          <w:rPrChange w:id="223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, указанным в настоящем Договоре.</w:t>
      </w:r>
    </w:p>
    <w:p w:rsidR="00D22F8B" w:rsidRPr="001974A5" w:rsidRDefault="00D22F8B" w:rsidP="00CA6B4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224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224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При отсутствии указанных сообщений письменные уведомления, извещения, требования и т.п., направляемые Сторонами друг другу по последнему известному адресу, считаются доставленными адресату.</w:t>
      </w:r>
    </w:p>
    <w:p w:rsidR="00D22F8B" w:rsidRPr="001974A5" w:rsidRDefault="00D22F8B" w:rsidP="00CA6B41">
      <w:pPr>
        <w:ind w:firstLine="567"/>
        <w:jc w:val="both"/>
        <w:rPr>
          <w:color w:val="000000"/>
          <w:sz w:val="23"/>
          <w:szCs w:val="23"/>
          <w:rPrChange w:id="2242" w:author="Матвеев В.Е." w:date="2020-12-30T10:25:00Z">
            <w:rPr>
              <w:color w:val="000000"/>
            </w:rPr>
          </w:rPrChange>
        </w:rPr>
      </w:pPr>
      <w:r w:rsidRPr="001974A5">
        <w:rPr>
          <w:sz w:val="23"/>
          <w:szCs w:val="23"/>
          <w:rPrChange w:id="2243" w:author="Матвеев В.Е." w:date="2020-12-30T10:25:00Z">
            <w:rPr/>
          </w:rPrChange>
        </w:rPr>
        <w:t>13.5. Участник</w:t>
      </w:r>
      <w:del w:id="2244" w:author="User2" w:date="2020-12-28T12:30:00Z">
        <w:r w:rsidRPr="001974A5" w:rsidDel="00CF16C0">
          <w:rPr>
            <w:sz w:val="23"/>
            <w:szCs w:val="23"/>
            <w:rPrChange w:id="2245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2246" w:author="Матвеев В.Е." w:date="2020-12-30T10:25:00Z">
            <w:rPr/>
          </w:rPrChange>
        </w:rPr>
        <w:t xml:space="preserve"> долевого строительства в со</w:t>
      </w:r>
      <w:r w:rsidRPr="001974A5">
        <w:rPr>
          <w:color w:val="000000"/>
          <w:sz w:val="23"/>
          <w:szCs w:val="23"/>
          <w:rPrChange w:id="2247" w:author="Матвеев В.Е." w:date="2020-12-30T10:25:00Z">
            <w:rPr>
              <w:color w:val="000000"/>
            </w:rPr>
          </w:rPrChange>
        </w:rPr>
        <w:t xml:space="preserve">ответствии со статьей 9 Федерального закона от 27.07.2006 № 152-ФЗ «О персональных данных» </w:t>
      </w:r>
      <w:proofErr w:type="gramStart"/>
      <w:r w:rsidRPr="001974A5">
        <w:rPr>
          <w:color w:val="000000"/>
          <w:sz w:val="23"/>
          <w:szCs w:val="23"/>
          <w:rPrChange w:id="2248" w:author="Матвеев В.Е." w:date="2020-12-30T10:25:00Z">
            <w:rPr>
              <w:color w:val="000000"/>
            </w:rPr>
          </w:rPrChange>
        </w:rPr>
        <w:t>да</w:t>
      </w:r>
      <w:ins w:id="2249" w:author="User2" w:date="2020-12-28T12:30:00Z">
        <w:r w:rsidR="00CF16C0" w:rsidRPr="001974A5">
          <w:rPr>
            <w:color w:val="000000"/>
            <w:sz w:val="23"/>
            <w:szCs w:val="23"/>
            <w:rPrChange w:id="2250" w:author="Матвеев В.Е." w:date="2020-12-30T10:25:00Z">
              <w:rPr>
                <w:color w:val="000000"/>
              </w:rPr>
            </w:rPrChange>
          </w:rPr>
          <w:t>е</w:t>
        </w:r>
      </w:ins>
      <w:del w:id="2251" w:author="User2" w:date="2020-12-28T12:30:00Z">
        <w:r w:rsidRPr="001974A5" w:rsidDel="00CF16C0">
          <w:rPr>
            <w:color w:val="000000"/>
            <w:sz w:val="23"/>
            <w:szCs w:val="23"/>
            <w:rPrChange w:id="2252" w:author="Матвеев В.Е." w:date="2020-12-30T10:25:00Z">
              <w:rPr>
                <w:color w:val="000000"/>
              </w:rPr>
            </w:rPrChange>
          </w:rPr>
          <w:delText>ю</w:delText>
        </w:r>
      </w:del>
      <w:r w:rsidRPr="001974A5">
        <w:rPr>
          <w:color w:val="000000"/>
          <w:sz w:val="23"/>
          <w:szCs w:val="23"/>
          <w:rPrChange w:id="2253" w:author="Матвеев В.Е." w:date="2020-12-30T10:25:00Z">
            <w:rPr>
              <w:color w:val="000000"/>
            </w:rPr>
          </w:rPrChange>
        </w:rPr>
        <w:t>т</w:t>
      </w:r>
      <w:proofErr w:type="gramEnd"/>
      <w:r w:rsidRPr="001974A5">
        <w:rPr>
          <w:color w:val="000000"/>
          <w:sz w:val="23"/>
          <w:szCs w:val="23"/>
          <w:rPrChange w:id="2254" w:author="Матвеев В.Е." w:date="2020-12-30T10:25:00Z">
            <w:rPr>
              <w:color w:val="000000"/>
            </w:rPr>
          </w:rPrChange>
        </w:rPr>
        <w:t xml:space="preserve"> согласие на автоматизированную и (или) без использования средств автоматизации обработку </w:t>
      </w:r>
      <w:ins w:id="2255" w:author="User2" w:date="2020-12-28T12:30:00Z">
        <w:r w:rsidR="00CF16C0" w:rsidRPr="001974A5">
          <w:rPr>
            <w:color w:val="000000"/>
            <w:sz w:val="23"/>
            <w:szCs w:val="23"/>
            <w:rPrChange w:id="2256" w:author="Матвеев В.Е." w:date="2020-12-30T10:25:00Z">
              <w:rPr>
                <w:color w:val="000000"/>
              </w:rPr>
            </w:rPrChange>
          </w:rPr>
          <w:t>его</w:t>
        </w:r>
      </w:ins>
      <w:del w:id="2257" w:author="User2" w:date="2020-12-28T12:30:00Z">
        <w:r w:rsidRPr="001974A5" w:rsidDel="00CF16C0">
          <w:rPr>
            <w:color w:val="000000"/>
            <w:sz w:val="23"/>
            <w:szCs w:val="23"/>
            <w:rPrChange w:id="2258" w:author="Матвеев В.Е." w:date="2020-12-30T10:25:00Z">
              <w:rPr>
                <w:color w:val="000000"/>
              </w:rPr>
            </w:rPrChange>
          </w:rPr>
          <w:delText>их</w:delText>
        </w:r>
      </w:del>
      <w:r w:rsidRPr="001974A5">
        <w:rPr>
          <w:color w:val="000000"/>
          <w:sz w:val="23"/>
          <w:szCs w:val="23"/>
          <w:rPrChange w:id="2259" w:author="Матвеев В.Е." w:date="2020-12-30T10:25:00Z">
            <w:rPr>
              <w:color w:val="000000"/>
            </w:rPr>
          </w:rPrChange>
        </w:rPr>
        <w:t xml:space="preserve"> персональных данных: фамилии, имени, отчества, года, месяца, даты и места рождения, паспортных данных, адреса регистрации и места проживания, абонентских номеров домашних и мобильных телефонов.</w:t>
      </w:r>
    </w:p>
    <w:p w:rsidR="00D22F8B" w:rsidRPr="001974A5" w:rsidRDefault="00D22F8B" w:rsidP="00CA6B41">
      <w:pPr>
        <w:ind w:firstLine="567"/>
        <w:jc w:val="both"/>
        <w:rPr>
          <w:sz w:val="23"/>
          <w:szCs w:val="23"/>
          <w:rPrChange w:id="2260" w:author="Матвеев В.Е." w:date="2020-12-30T10:25:00Z">
            <w:rPr/>
          </w:rPrChange>
        </w:rPr>
      </w:pPr>
      <w:r w:rsidRPr="001974A5">
        <w:rPr>
          <w:color w:val="000000"/>
          <w:sz w:val="23"/>
          <w:szCs w:val="23"/>
          <w:rPrChange w:id="2261" w:author="Матвеев В.Е." w:date="2020-12-30T10:25:00Z">
            <w:rPr>
              <w:color w:val="000000"/>
            </w:rPr>
          </w:rPrChange>
        </w:rPr>
        <w:t xml:space="preserve"> </w:t>
      </w:r>
      <w:proofErr w:type="gramStart"/>
      <w:r w:rsidRPr="001974A5">
        <w:rPr>
          <w:color w:val="000000"/>
          <w:sz w:val="23"/>
          <w:szCs w:val="23"/>
          <w:rPrChange w:id="2262" w:author="Матвеев В.Е." w:date="2020-12-30T10:25:00Z">
            <w:rPr>
              <w:color w:val="000000"/>
            </w:rPr>
          </w:rPrChange>
        </w:rPr>
        <w:t>Застройщик вправе совершать с персональными данными Участник</w:t>
      </w:r>
      <w:ins w:id="2263" w:author="User2" w:date="2020-12-28T12:30:00Z">
        <w:r w:rsidR="00CF16C0" w:rsidRPr="001974A5">
          <w:rPr>
            <w:color w:val="000000"/>
            <w:sz w:val="23"/>
            <w:szCs w:val="23"/>
            <w:rPrChange w:id="2264" w:author="Матвеев В.Е." w:date="2020-12-30T10:25:00Z">
              <w:rPr>
                <w:color w:val="000000"/>
              </w:rPr>
            </w:rPrChange>
          </w:rPr>
          <w:t>а</w:t>
        </w:r>
      </w:ins>
      <w:del w:id="2265" w:author="User2" w:date="2020-12-28T12:30:00Z">
        <w:r w:rsidRPr="001974A5" w:rsidDel="00CF16C0">
          <w:rPr>
            <w:color w:val="000000"/>
            <w:sz w:val="23"/>
            <w:szCs w:val="23"/>
            <w:rPrChange w:id="2266" w:author="Матвеев В.Е." w:date="2020-12-30T10:25:00Z">
              <w:rPr>
                <w:color w:val="000000"/>
              </w:rPr>
            </w:rPrChange>
          </w:rPr>
          <w:delText>ов</w:delText>
        </w:r>
      </w:del>
      <w:r w:rsidRPr="001974A5">
        <w:rPr>
          <w:color w:val="000000"/>
          <w:sz w:val="23"/>
          <w:szCs w:val="23"/>
          <w:rPrChange w:id="2267" w:author="Матвеев В.Е." w:date="2020-12-30T10:25:00Z">
            <w:rPr>
              <w:color w:val="000000"/>
            </w:rPr>
          </w:rPrChange>
        </w:rPr>
        <w:t xml:space="preserve"> следующие действия: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проверку достоверности предоставленных персональных данных через любые доступные источники, не запрещенные законодательством Российской Федерации.</w:t>
      </w:r>
      <w:proofErr w:type="gramEnd"/>
      <w:r w:rsidRPr="001974A5">
        <w:rPr>
          <w:color w:val="000000"/>
          <w:sz w:val="23"/>
          <w:szCs w:val="23"/>
          <w:rPrChange w:id="2268" w:author="Матвеев В.Е." w:date="2020-12-30T10:25:00Z">
            <w:rPr>
              <w:color w:val="000000"/>
            </w:rPr>
          </w:rPrChange>
        </w:rPr>
        <w:t xml:space="preserve"> Участник</w:t>
      </w:r>
      <w:del w:id="2269" w:author="User2" w:date="2020-12-28T12:30:00Z">
        <w:r w:rsidRPr="001974A5" w:rsidDel="00CF16C0">
          <w:rPr>
            <w:color w:val="000000"/>
            <w:sz w:val="23"/>
            <w:szCs w:val="23"/>
            <w:rPrChange w:id="2270" w:author="Матвеев В.Е." w:date="2020-12-30T10:25:00Z">
              <w:rPr>
                <w:color w:val="000000"/>
              </w:rPr>
            </w:rPrChange>
          </w:rPr>
          <w:delText>и</w:delText>
        </w:r>
      </w:del>
      <w:r w:rsidRPr="001974A5">
        <w:rPr>
          <w:color w:val="000000"/>
          <w:sz w:val="23"/>
          <w:szCs w:val="23"/>
          <w:rPrChange w:id="2271" w:author="Матвеев В.Е." w:date="2020-12-30T10:25:00Z">
            <w:rPr>
              <w:color w:val="000000"/>
            </w:rPr>
          </w:rPrChange>
        </w:rPr>
        <w:t xml:space="preserve"> </w:t>
      </w:r>
      <w:proofErr w:type="gramStart"/>
      <w:r w:rsidRPr="001974A5">
        <w:rPr>
          <w:color w:val="000000"/>
          <w:sz w:val="23"/>
          <w:szCs w:val="23"/>
          <w:rPrChange w:id="2272" w:author="Матвеев В.Е." w:date="2020-12-30T10:25:00Z">
            <w:rPr>
              <w:color w:val="000000"/>
            </w:rPr>
          </w:rPrChange>
        </w:rPr>
        <w:t>да</w:t>
      </w:r>
      <w:ins w:id="2273" w:author="User2" w:date="2020-12-28T12:30:00Z">
        <w:r w:rsidR="00CF16C0" w:rsidRPr="001974A5">
          <w:rPr>
            <w:color w:val="000000"/>
            <w:sz w:val="23"/>
            <w:szCs w:val="23"/>
            <w:rPrChange w:id="2274" w:author="Матвеев В.Е." w:date="2020-12-30T10:25:00Z">
              <w:rPr>
                <w:color w:val="000000"/>
              </w:rPr>
            </w:rPrChange>
          </w:rPr>
          <w:t>е</w:t>
        </w:r>
      </w:ins>
      <w:del w:id="2275" w:author="User2" w:date="2020-12-28T12:30:00Z">
        <w:r w:rsidRPr="001974A5" w:rsidDel="00CF16C0">
          <w:rPr>
            <w:color w:val="000000"/>
            <w:sz w:val="23"/>
            <w:szCs w:val="23"/>
            <w:rPrChange w:id="2276" w:author="Матвеев В.Е." w:date="2020-12-30T10:25:00Z">
              <w:rPr>
                <w:color w:val="000000"/>
              </w:rPr>
            </w:rPrChange>
          </w:rPr>
          <w:delText>ю</w:delText>
        </w:r>
      </w:del>
      <w:r w:rsidRPr="001974A5">
        <w:rPr>
          <w:color w:val="000000"/>
          <w:sz w:val="23"/>
          <w:szCs w:val="23"/>
          <w:rPrChange w:id="2277" w:author="Матвеев В.Е." w:date="2020-12-30T10:25:00Z">
            <w:rPr>
              <w:color w:val="000000"/>
            </w:rPr>
          </w:rPrChange>
        </w:rPr>
        <w:t>т</w:t>
      </w:r>
      <w:proofErr w:type="gramEnd"/>
      <w:r w:rsidRPr="001974A5">
        <w:rPr>
          <w:color w:val="000000"/>
          <w:sz w:val="23"/>
          <w:szCs w:val="23"/>
          <w:rPrChange w:id="2278" w:author="Матвеев В.Е." w:date="2020-12-30T10:25:00Z">
            <w:rPr>
              <w:color w:val="000000"/>
            </w:rPr>
          </w:rPrChange>
        </w:rPr>
        <w:t xml:space="preserve"> свое согласие на получение от Застройщика рассылок рекламно-информационного характера посредством смс-сервисов, электронной почты и иных способов связи. Срок, в течение которого действует согласие, - со дня заключения Договора и в течение пяти лет по окончании срока действия Договора. Участник</w:t>
      </w:r>
      <w:del w:id="2279" w:author="User2" w:date="2020-12-28T12:31:00Z">
        <w:r w:rsidRPr="001974A5" w:rsidDel="00CF16C0">
          <w:rPr>
            <w:color w:val="000000"/>
            <w:sz w:val="23"/>
            <w:szCs w:val="23"/>
            <w:rPrChange w:id="2280" w:author="Матвеев В.Е." w:date="2020-12-30T10:25:00Z">
              <w:rPr>
                <w:color w:val="000000"/>
              </w:rPr>
            </w:rPrChange>
          </w:rPr>
          <w:delText>и</w:delText>
        </w:r>
      </w:del>
      <w:r w:rsidRPr="001974A5">
        <w:rPr>
          <w:color w:val="000000"/>
          <w:sz w:val="23"/>
          <w:szCs w:val="23"/>
          <w:rPrChange w:id="2281" w:author="Матвеев В.Е." w:date="2020-12-30T10:25:00Z">
            <w:rPr>
              <w:color w:val="000000"/>
            </w:rPr>
          </w:rPrChange>
        </w:rPr>
        <w:t xml:space="preserve"> уведомлен</w:t>
      </w:r>
      <w:del w:id="2282" w:author="User2" w:date="2020-12-28T12:31:00Z">
        <w:r w:rsidRPr="001974A5" w:rsidDel="00CF16C0">
          <w:rPr>
            <w:color w:val="000000"/>
            <w:sz w:val="23"/>
            <w:szCs w:val="23"/>
            <w:rPrChange w:id="2283" w:author="Матвеев В.Е." w:date="2020-12-30T10:25:00Z">
              <w:rPr>
                <w:color w:val="000000"/>
              </w:rPr>
            </w:rPrChange>
          </w:rPr>
          <w:delText>ы</w:delText>
        </w:r>
      </w:del>
      <w:r w:rsidRPr="001974A5">
        <w:rPr>
          <w:color w:val="000000"/>
          <w:sz w:val="23"/>
          <w:szCs w:val="23"/>
          <w:rPrChange w:id="2284" w:author="Матвеев В.Е." w:date="2020-12-30T10:25:00Z">
            <w:rPr>
              <w:color w:val="000000"/>
            </w:rPr>
          </w:rPrChange>
        </w:rPr>
        <w:t xml:space="preserve">, что </w:t>
      </w:r>
      <w:ins w:id="2285" w:author="User2" w:date="2020-12-28T12:31:00Z">
        <w:r w:rsidR="00CF16C0" w:rsidRPr="001974A5">
          <w:rPr>
            <w:color w:val="000000"/>
            <w:sz w:val="23"/>
            <w:szCs w:val="23"/>
            <w:rPrChange w:id="2286" w:author="Матвеев В.Е." w:date="2020-12-30T10:25:00Z">
              <w:rPr>
                <w:color w:val="000000"/>
              </w:rPr>
            </w:rPrChange>
          </w:rPr>
          <w:t>его</w:t>
        </w:r>
      </w:ins>
      <w:del w:id="2287" w:author="User2" w:date="2020-12-28T12:31:00Z">
        <w:r w:rsidRPr="001974A5" w:rsidDel="00CF16C0">
          <w:rPr>
            <w:color w:val="000000"/>
            <w:sz w:val="23"/>
            <w:szCs w:val="23"/>
            <w:rPrChange w:id="2288" w:author="Матвеев В.Е." w:date="2020-12-30T10:25:00Z">
              <w:rPr>
                <w:color w:val="000000"/>
              </w:rPr>
            </w:rPrChange>
          </w:rPr>
          <w:delText>их</w:delText>
        </w:r>
      </w:del>
      <w:r w:rsidRPr="001974A5">
        <w:rPr>
          <w:color w:val="000000"/>
          <w:sz w:val="23"/>
          <w:szCs w:val="23"/>
          <w:rPrChange w:id="2289" w:author="Матвеев В.Е." w:date="2020-12-30T10:25:00Z">
            <w:rPr>
              <w:color w:val="000000"/>
            </w:rPr>
          </w:rPrChange>
        </w:rPr>
        <w:t xml:space="preserve"> персональные данные могут быть переданы Застройщиком Управляющей компании, которая в соответствии со ст. 161 Жилищного кодекса </w:t>
      </w:r>
      <w:r w:rsidRPr="001974A5">
        <w:rPr>
          <w:sz w:val="23"/>
          <w:szCs w:val="23"/>
          <w:rPrChange w:id="2290" w:author="Матвеев В.Е." w:date="2020-12-30T10:25:00Z">
            <w:rPr/>
          </w:rPrChange>
        </w:rPr>
        <w:t>Российской Федерации будет осуществлять управление Многоквартирным домом. Участник</w:t>
      </w:r>
      <w:del w:id="2291" w:author="User2" w:date="2020-12-28T12:31:00Z">
        <w:r w:rsidRPr="001974A5" w:rsidDel="00CF16C0">
          <w:rPr>
            <w:sz w:val="23"/>
            <w:szCs w:val="23"/>
            <w:rPrChange w:id="2292" w:author="Матвеев В.Е." w:date="2020-12-30T10:25:00Z">
              <w:rPr/>
            </w:rPrChange>
          </w:rPr>
          <w:delText>и</w:delText>
        </w:r>
      </w:del>
      <w:r w:rsidRPr="001974A5">
        <w:rPr>
          <w:sz w:val="23"/>
          <w:szCs w:val="23"/>
          <w:rPrChange w:id="2293" w:author="Матвеев В.Е." w:date="2020-12-30T10:25:00Z">
            <w:rPr/>
          </w:rPrChange>
        </w:rPr>
        <w:t xml:space="preserve"> также </w:t>
      </w:r>
      <w:proofErr w:type="gramStart"/>
      <w:r w:rsidRPr="001974A5">
        <w:rPr>
          <w:sz w:val="23"/>
          <w:szCs w:val="23"/>
          <w:rPrChange w:id="2294" w:author="Матвеев В.Е." w:date="2020-12-30T10:25:00Z">
            <w:rPr/>
          </w:rPrChange>
        </w:rPr>
        <w:t>да</w:t>
      </w:r>
      <w:ins w:id="2295" w:author="User2" w:date="2020-12-28T12:31:00Z">
        <w:r w:rsidR="00CF16C0" w:rsidRPr="001974A5">
          <w:rPr>
            <w:sz w:val="23"/>
            <w:szCs w:val="23"/>
            <w:rPrChange w:id="2296" w:author="Матвеев В.Е." w:date="2020-12-30T10:25:00Z">
              <w:rPr/>
            </w:rPrChange>
          </w:rPr>
          <w:t>е</w:t>
        </w:r>
      </w:ins>
      <w:del w:id="2297" w:author="User2" w:date="2020-12-28T12:31:00Z">
        <w:r w:rsidRPr="001974A5" w:rsidDel="00CF16C0">
          <w:rPr>
            <w:sz w:val="23"/>
            <w:szCs w:val="23"/>
            <w:rPrChange w:id="2298" w:author="Матвеев В.Е." w:date="2020-12-30T10:25:00Z">
              <w:rPr/>
            </w:rPrChange>
          </w:rPr>
          <w:delText>ю</w:delText>
        </w:r>
      </w:del>
      <w:r w:rsidRPr="001974A5">
        <w:rPr>
          <w:sz w:val="23"/>
          <w:szCs w:val="23"/>
          <w:rPrChange w:id="2299" w:author="Матвеев В.Е." w:date="2020-12-30T10:25:00Z">
            <w:rPr/>
          </w:rPrChange>
        </w:rPr>
        <w:t>т</w:t>
      </w:r>
      <w:proofErr w:type="gramEnd"/>
      <w:r w:rsidRPr="001974A5">
        <w:rPr>
          <w:sz w:val="23"/>
          <w:szCs w:val="23"/>
          <w:rPrChange w:id="2300" w:author="Матвеев В.Е." w:date="2020-12-30T10:25:00Z">
            <w:rPr/>
          </w:rPrChange>
        </w:rPr>
        <w:t xml:space="preserve"> свое согласие на обработку </w:t>
      </w:r>
      <w:ins w:id="2301" w:author="User2" w:date="2020-12-28T12:31:00Z">
        <w:r w:rsidR="00CF16C0" w:rsidRPr="001974A5">
          <w:rPr>
            <w:sz w:val="23"/>
            <w:szCs w:val="23"/>
            <w:rPrChange w:id="2302" w:author="Матвеев В.Е." w:date="2020-12-30T10:25:00Z">
              <w:rPr/>
            </w:rPrChange>
          </w:rPr>
          <w:t>его</w:t>
        </w:r>
      </w:ins>
      <w:del w:id="2303" w:author="User2" w:date="2020-12-28T12:31:00Z">
        <w:r w:rsidRPr="001974A5" w:rsidDel="00CF16C0">
          <w:rPr>
            <w:sz w:val="23"/>
            <w:szCs w:val="23"/>
            <w:rPrChange w:id="2304" w:author="Матвеев В.Е." w:date="2020-12-30T10:25:00Z">
              <w:rPr/>
            </w:rPrChange>
          </w:rPr>
          <w:delText>их</w:delText>
        </w:r>
      </w:del>
      <w:r w:rsidRPr="001974A5">
        <w:rPr>
          <w:sz w:val="23"/>
          <w:szCs w:val="23"/>
          <w:rPrChange w:id="2305" w:author="Матвеев В.Е." w:date="2020-12-30T10:25:00Z">
            <w:rPr/>
          </w:rPrChange>
        </w:rPr>
        <w:t xml:space="preserve"> персональных данных третьими лицами по поручению Застройщика в том же объеме действий (без ограничений), что и сам Застройщик.</w:t>
      </w:r>
    </w:p>
    <w:p w:rsidR="00D22F8B" w:rsidRPr="001974A5" w:rsidRDefault="00D22F8B" w:rsidP="00CA6B4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3"/>
          <w:szCs w:val="23"/>
          <w:rPrChange w:id="230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230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13.</w:t>
      </w:r>
      <w:r w:rsidR="00A107F4" w:rsidRPr="001974A5">
        <w:rPr>
          <w:rFonts w:ascii="Times New Roman" w:hAnsi="Times New Roman" w:cs="Times New Roman"/>
          <w:sz w:val="23"/>
          <w:szCs w:val="23"/>
          <w:rPrChange w:id="2308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6</w:t>
      </w:r>
      <w:r w:rsidRPr="001974A5">
        <w:rPr>
          <w:rFonts w:ascii="Times New Roman" w:hAnsi="Times New Roman" w:cs="Times New Roman"/>
          <w:sz w:val="23"/>
          <w:szCs w:val="23"/>
          <w:rPrChange w:id="2309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 Разногласия между Сторонами, возникшие при выполнении условий настоящего Договора, подлежат урегулированию путем переговоров. Если соглашение между Сторонами не было достигнуто, то спор подлежит разрешению в суде по месту нахождения Многоквартирного дома.</w:t>
      </w:r>
    </w:p>
    <w:p w:rsidR="00D22F8B" w:rsidRPr="001974A5" w:rsidRDefault="00D22F8B" w:rsidP="00CA6B4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231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231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13.</w:t>
      </w:r>
      <w:r w:rsidR="00A107F4" w:rsidRPr="001974A5">
        <w:rPr>
          <w:rFonts w:ascii="Times New Roman" w:hAnsi="Times New Roman" w:cs="Times New Roman"/>
          <w:sz w:val="23"/>
          <w:szCs w:val="23"/>
          <w:rPrChange w:id="231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7</w:t>
      </w:r>
      <w:r w:rsidRPr="001974A5">
        <w:rPr>
          <w:rFonts w:ascii="Times New Roman" w:hAnsi="Times New Roman" w:cs="Times New Roman"/>
          <w:sz w:val="23"/>
          <w:szCs w:val="23"/>
          <w:rPrChange w:id="231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. Во всем остальном, не предусмотренном настоящим Договором, Стороны руководствуются действующим законодательством РФ.</w:t>
      </w:r>
    </w:p>
    <w:p w:rsidR="00D22F8B" w:rsidRPr="001974A5" w:rsidRDefault="00D22F8B" w:rsidP="00CA6B4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  <w:rPrChange w:id="2314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974A5">
        <w:rPr>
          <w:rFonts w:ascii="Times New Roman" w:hAnsi="Times New Roman" w:cs="Times New Roman"/>
          <w:sz w:val="23"/>
          <w:szCs w:val="23"/>
          <w:rPrChange w:id="2315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13.</w:t>
      </w:r>
      <w:r w:rsidR="00A107F4" w:rsidRPr="001974A5">
        <w:rPr>
          <w:rFonts w:ascii="Times New Roman" w:hAnsi="Times New Roman" w:cs="Times New Roman"/>
          <w:sz w:val="23"/>
          <w:szCs w:val="23"/>
          <w:rPrChange w:id="2316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8</w:t>
      </w:r>
      <w:r w:rsidRPr="001974A5">
        <w:rPr>
          <w:rFonts w:ascii="Times New Roman" w:hAnsi="Times New Roman" w:cs="Times New Roman"/>
          <w:sz w:val="23"/>
          <w:szCs w:val="23"/>
          <w:rPrChange w:id="2317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del w:id="2318" w:author="Матвеев В.Е." w:date="2020-10-15T16:12:00Z">
        <w:r w:rsidRPr="001974A5" w:rsidDel="00CA6B41">
          <w:rPr>
            <w:rFonts w:ascii="Times New Roman" w:hAnsi="Times New Roman" w:cs="Times New Roman"/>
            <w:sz w:val="23"/>
            <w:szCs w:val="23"/>
            <w:rPrChange w:id="2319" w:author="Матвеев В.Е." w:date="2020-12-30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1974A5">
        <w:rPr>
          <w:rFonts w:ascii="Times New Roman" w:hAnsi="Times New Roman" w:cs="Times New Roman"/>
          <w:sz w:val="23"/>
          <w:szCs w:val="23"/>
          <w:rPrChange w:id="2320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Настоящий Договор составлен в </w:t>
      </w:r>
      <w:r w:rsidR="006D2585" w:rsidRPr="001974A5">
        <w:rPr>
          <w:rFonts w:ascii="Times New Roman" w:hAnsi="Times New Roman" w:cs="Times New Roman"/>
          <w:sz w:val="23"/>
          <w:szCs w:val="23"/>
          <w:rPrChange w:id="2321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>трех</w:t>
      </w:r>
      <w:r w:rsidRPr="001974A5">
        <w:rPr>
          <w:rFonts w:ascii="Times New Roman" w:hAnsi="Times New Roman" w:cs="Times New Roman"/>
          <w:sz w:val="23"/>
          <w:szCs w:val="23"/>
          <w:rPrChange w:id="2322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подлинных экземплярах, имеющих равную юридическую силу, по одному для каждой из Сторон.</w:t>
      </w:r>
    </w:p>
    <w:p w:rsidR="00D22F8B" w:rsidRPr="001974A5" w:rsidRDefault="00D22F8B" w:rsidP="00D22F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  <w:rPrChange w:id="2323" w:author="Матвеев В.Е." w:date="2020-12-30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D22F8B" w:rsidRPr="001974A5" w:rsidRDefault="00D22F8B" w:rsidP="00D22F8B">
      <w:pPr>
        <w:numPr>
          <w:ilvl w:val="0"/>
          <w:numId w:val="2"/>
        </w:numPr>
        <w:jc w:val="center"/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324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</w:pPr>
      <w:r w:rsidRPr="001974A5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:rPrChange w:id="2325" w:author="Матвеев В.Е." w:date="2020-12-30T10:25:00Z">
            <w:rPr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rPrChange>
        </w:rPr>
        <w:t>ЮРИДИЧЕСКИЕ АДРЕСА И РЕКВИЗИТЫ СТОРОН</w:t>
      </w:r>
    </w:p>
    <w:p w:rsidR="00D22F8B" w:rsidRPr="001974A5" w:rsidDel="00CA6B41" w:rsidRDefault="00D22F8B" w:rsidP="00D22F8B">
      <w:pPr>
        <w:ind w:left="709"/>
        <w:rPr>
          <w:del w:id="2326" w:author="Матвеев В.Е." w:date="2020-10-15T16:12:00Z"/>
          <w:b/>
          <w:bCs/>
          <w:sz w:val="23"/>
          <w:szCs w:val="23"/>
          <w:rPrChange w:id="2327" w:author="Матвеев В.Е." w:date="2020-12-30T10:25:00Z">
            <w:rPr>
              <w:del w:id="2328" w:author="Матвеев В.Е." w:date="2020-10-15T16:12:00Z"/>
              <w:b/>
              <w:bCs/>
            </w:rPr>
          </w:rPrChange>
        </w:rPr>
      </w:pPr>
    </w:p>
    <w:tbl>
      <w:tblPr>
        <w:tblW w:w="9330" w:type="dxa"/>
        <w:tblLook w:val="01E0" w:firstRow="1" w:lastRow="1" w:firstColumn="1" w:lastColumn="1" w:noHBand="0" w:noVBand="0"/>
      </w:tblPr>
      <w:tblGrid>
        <w:gridCol w:w="4434"/>
        <w:gridCol w:w="4896"/>
      </w:tblGrid>
      <w:tr w:rsidR="006A7F2B" w:rsidRPr="001974A5" w:rsidTr="00A62EC7">
        <w:trPr>
          <w:trHeight w:val="4921"/>
        </w:trPr>
        <w:tc>
          <w:tcPr>
            <w:tcW w:w="4434" w:type="dxa"/>
          </w:tcPr>
          <w:p w:rsidR="006A7F2B" w:rsidRPr="001974A5" w:rsidRDefault="006A7F2B" w:rsidP="006A7F2B">
            <w:pPr>
              <w:jc w:val="center"/>
              <w:rPr>
                <w:b/>
                <w:bCs/>
                <w:sz w:val="23"/>
                <w:szCs w:val="23"/>
                <w:lang w:eastAsia="en-US"/>
                <w:rPrChange w:id="2329" w:author="Матвеев В.Е." w:date="2020-12-30T10:25:00Z">
                  <w:rPr>
                    <w:b/>
                    <w:bCs/>
                    <w:lang w:eastAsia="en-US"/>
                  </w:rPr>
                </w:rPrChange>
              </w:rPr>
            </w:pPr>
            <w:r w:rsidRPr="001974A5">
              <w:rPr>
                <w:b/>
                <w:bCs/>
                <w:sz w:val="23"/>
                <w:szCs w:val="23"/>
                <w:lang w:eastAsia="en-US"/>
                <w:rPrChange w:id="2330" w:author="Матвеев В.Е." w:date="2020-12-30T10:25:00Z">
                  <w:rPr>
                    <w:b/>
                    <w:bCs/>
                    <w:lang w:eastAsia="en-US"/>
                  </w:rPr>
                </w:rPrChange>
              </w:rPr>
              <w:t>Застройщик</w:t>
            </w:r>
          </w:p>
          <w:p w:rsidR="00F42444" w:rsidRPr="001974A5" w:rsidRDefault="00F42444" w:rsidP="00F42444">
            <w:pPr>
              <w:rPr>
                <w:bCs/>
                <w:i/>
                <w:sz w:val="23"/>
                <w:szCs w:val="23"/>
                <w:lang w:eastAsia="en-US"/>
                <w:rPrChange w:id="2331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</w:pPr>
            <w:r w:rsidRPr="001974A5">
              <w:rPr>
                <w:bCs/>
                <w:i/>
                <w:sz w:val="23"/>
                <w:szCs w:val="23"/>
                <w:lang w:eastAsia="en-US"/>
                <w:rPrChange w:id="2332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ООО «СПЕЦИАЛИЗИРОВАННЫЙ ЗАСТРОЙЩИК «РД ЛЮБЕРЦЫ»</w:t>
            </w:r>
          </w:p>
          <w:p w:rsidR="00F42444" w:rsidRPr="001974A5" w:rsidRDefault="00F42444" w:rsidP="00F42444">
            <w:pPr>
              <w:rPr>
                <w:bCs/>
                <w:i/>
                <w:sz w:val="23"/>
                <w:szCs w:val="23"/>
                <w:lang w:eastAsia="en-US"/>
                <w:rPrChange w:id="2333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</w:pPr>
            <w:r w:rsidRPr="001974A5">
              <w:rPr>
                <w:bCs/>
                <w:i/>
                <w:sz w:val="23"/>
                <w:szCs w:val="23"/>
                <w:lang w:eastAsia="en-US"/>
                <w:rPrChange w:id="2334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Адрес местонахождения: 140005, Московская область, г. Люберцы, ул. Калараш, д. 10, пом. 5</w:t>
            </w:r>
          </w:p>
          <w:p w:rsidR="00F42444" w:rsidRPr="001974A5" w:rsidRDefault="00F42444" w:rsidP="00F42444">
            <w:pPr>
              <w:rPr>
                <w:bCs/>
                <w:i/>
                <w:sz w:val="23"/>
                <w:szCs w:val="23"/>
                <w:lang w:eastAsia="en-US"/>
                <w:rPrChange w:id="2335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</w:pPr>
            <w:r w:rsidRPr="001974A5">
              <w:rPr>
                <w:bCs/>
                <w:i/>
                <w:sz w:val="23"/>
                <w:szCs w:val="23"/>
                <w:lang w:eastAsia="en-US"/>
                <w:rPrChange w:id="2336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ИНН 5027252886</w:t>
            </w:r>
          </w:p>
          <w:p w:rsidR="00F42444" w:rsidRPr="001974A5" w:rsidRDefault="00F42444" w:rsidP="00F42444">
            <w:pPr>
              <w:rPr>
                <w:bCs/>
                <w:i/>
                <w:sz w:val="23"/>
                <w:szCs w:val="23"/>
                <w:lang w:eastAsia="en-US"/>
                <w:rPrChange w:id="2337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</w:pPr>
            <w:r w:rsidRPr="001974A5">
              <w:rPr>
                <w:bCs/>
                <w:i/>
                <w:sz w:val="23"/>
                <w:szCs w:val="23"/>
                <w:lang w:eastAsia="en-US"/>
                <w:rPrChange w:id="2338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КПП 502701001</w:t>
            </w:r>
          </w:p>
          <w:p w:rsidR="00F42444" w:rsidRPr="001974A5" w:rsidRDefault="00F42444" w:rsidP="00F42444">
            <w:pPr>
              <w:rPr>
                <w:bCs/>
                <w:i/>
                <w:sz w:val="23"/>
                <w:szCs w:val="23"/>
                <w:lang w:eastAsia="en-US"/>
                <w:rPrChange w:id="2339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</w:pPr>
            <w:r w:rsidRPr="001974A5">
              <w:rPr>
                <w:bCs/>
                <w:i/>
                <w:sz w:val="23"/>
                <w:szCs w:val="23"/>
                <w:lang w:eastAsia="en-US"/>
                <w:rPrChange w:id="2340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ОГРН 1175027013512</w:t>
            </w:r>
          </w:p>
          <w:p w:rsidR="00F42444" w:rsidRPr="001974A5" w:rsidRDefault="00F42444" w:rsidP="00F42444">
            <w:pPr>
              <w:rPr>
                <w:bCs/>
                <w:i/>
                <w:sz w:val="23"/>
                <w:szCs w:val="23"/>
                <w:lang w:eastAsia="en-US"/>
                <w:rPrChange w:id="2341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</w:pPr>
            <w:proofErr w:type="gramStart"/>
            <w:r w:rsidRPr="001974A5">
              <w:rPr>
                <w:bCs/>
                <w:i/>
                <w:sz w:val="23"/>
                <w:szCs w:val="23"/>
                <w:lang w:eastAsia="en-US"/>
                <w:rPrChange w:id="2342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р</w:t>
            </w:r>
            <w:proofErr w:type="gramEnd"/>
            <w:r w:rsidRPr="001974A5">
              <w:rPr>
                <w:bCs/>
                <w:i/>
                <w:sz w:val="23"/>
                <w:szCs w:val="23"/>
                <w:lang w:eastAsia="en-US"/>
                <w:rPrChange w:id="2343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/</w:t>
            </w:r>
            <w:proofErr w:type="spellStart"/>
            <w:r w:rsidRPr="001974A5">
              <w:rPr>
                <w:bCs/>
                <w:i/>
                <w:sz w:val="23"/>
                <w:szCs w:val="23"/>
                <w:lang w:eastAsia="en-US"/>
                <w:rPrChange w:id="2344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сч</w:t>
            </w:r>
            <w:proofErr w:type="spellEnd"/>
            <w:r w:rsidRPr="001974A5">
              <w:rPr>
                <w:bCs/>
                <w:i/>
                <w:sz w:val="23"/>
                <w:szCs w:val="23"/>
                <w:lang w:eastAsia="en-US"/>
                <w:rPrChange w:id="2345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 xml:space="preserve"> 40702810338000051760</w:t>
            </w:r>
          </w:p>
          <w:p w:rsidR="00F42444" w:rsidRPr="001974A5" w:rsidRDefault="00F42444" w:rsidP="00F42444">
            <w:pPr>
              <w:rPr>
                <w:bCs/>
                <w:i/>
                <w:sz w:val="23"/>
                <w:szCs w:val="23"/>
                <w:lang w:eastAsia="en-US"/>
                <w:rPrChange w:id="2346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</w:pPr>
            <w:r w:rsidRPr="001974A5">
              <w:rPr>
                <w:bCs/>
                <w:i/>
                <w:sz w:val="23"/>
                <w:szCs w:val="23"/>
                <w:lang w:eastAsia="en-US"/>
                <w:rPrChange w:id="2347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в ПАО «Сбербанк»</w:t>
            </w:r>
          </w:p>
          <w:p w:rsidR="00F42444" w:rsidRPr="001974A5" w:rsidRDefault="00F42444" w:rsidP="00F42444">
            <w:pPr>
              <w:rPr>
                <w:bCs/>
                <w:i/>
                <w:sz w:val="23"/>
                <w:szCs w:val="23"/>
                <w:lang w:eastAsia="en-US"/>
                <w:rPrChange w:id="2348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</w:pPr>
            <w:r w:rsidRPr="001974A5">
              <w:rPr>
                <w:bCs/>
                <w:i/>
                <w:sz w:val="23"/>
                <w:szCs w:val="23"/>
                <w:lang w:eastAsia="en-US"/>
                <w:rPrChange w:id="2349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>к/с 30101810400000000225</w:t>
            </w:r>
          </w:p>
          <w:p w:rsidR="00F42444" w:rsidRPr="001974A5" w:rsidRDefault="00F42444" w:rsidP="006A7F2B">
            <w:pPr>
              <w:rPr>
                <w:i/>
                <w:sz w:val="23"/>
                <w:szCs w:val="23"/>
                <w:rPrChange w:id="2350" w:author="Матвеев В.Е." w:date="2020-12-30T10:25:00Z">
                  <w:rPr>
                    <w:i/>
                  </w:rPr>
                </w:rPrChange>
              </w:rPr>
            </w:pPr>
            <w:r w:rsidRPr="001974A5">
              <w:rPr>
                <w:bCs/>
                <w:i/>
                <w:sz w:val="23"/>
                <w:szCs w:val="23"/>
                <w:lang w:eastAsia="en-US"/>
                <w:rPrChange w:id="2351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  <w:t xml:space="preserve">БИК 044525225 </w:t>
            </w:r>
            <w:r w:rsidRPr="001974A5">
              <w:rPr>
                <w:i/>
                <w:sz w:val="23"/>
                <w:szCs w:val="23"/>
                <w:rPrChange w:id="2352" w:author="Матвеев В.Е." w:date="2020-12-30T10:25:00Z">
                  <w:rPr>
                    <w:i/>
                  </w:rPr>
                </w:rPrChange>
              </w:rPr>
              <w:t>Генеральный директор</w:t>
            </w:r>
          </w:p>
          <w:p w:rsidR="00F42444" w:rsidRPr="001974A5" w:rsidRDefault="00F42444" w:rsidP="006A7F2B">
            <w:pPr>
              <w:rPr>
                <w:i/>
                <w:sz w:val="23"/>
                <w:szCs w:val="23"/>
                <w:rPrChange w:id="2353" w:author="Матвеев В.Е." w:date="2020-12-30T10:25:00Z">
                  <w:rPr>
                    <w:i/>
                  </w:rPr>
                </w:rPrChange>
              </w:rPr>
            </w:pPr>
          </w:p>
          <w:p w:rsidR="00F42444" w:rsidRPr="001974A5" w:rsidRDefault="00F42444" w:rsidP="006A7F2B">
            <w:pPr>
              <w:rPr>
                <w:i/>
                <w:sz w:val="23"/>
                <w:szCs w:val="23"/>
                <w:rPrChange w:id="2354" w:author="Матвеев В.Е." w:date="2020-12-30T10:25:00Z">
                  <w:rPr>
                    <w:i/>
                  </w:rPr>
                </w:rPrChange>
              </w:rPr>
            </w:pPr>
          </w:p>
          <w:p w:rsidR="00F42444" w:rsidRPr="001974A5" w:rsidRDefault="00F42444" w:rsidP="006A7F2B">
            <w:pPr>
              <w:rPr>
                <w:i/>
                <w:sz w:val="23"/>
                <w:szCs w:val="23"/>
                <w:rPrChange w:id="2355" w:author="Матвеев В.Е." w:date="2020-12-30T10:25:00Z">
                  <w:rPr>
                    <w:i/>
                  </w:rPr>
                </w:rPrChange>
              </w:rPr>
            </w:pPr>
            <w:r w:rsidRPr="001974A5">
              <w:rPr>
                <w:i/>
                <w:sz w:val="23"/>
                <w:szCs w:val="23"/>
                <w:rPrChange w:id="2356" w:author="Матвеев В.Е." w:date="2020-12-30T10:25:00Z">
                  <w:rPr>
                    <w:i/>
                  </w:rPr>
                </w:rPrChange>
              </w:rPr>
              <w:t xml:space="preserve">_______________ И.А. </w:t>
            </w:r>
            <w:proofErr w:type="spellStart"/>
            <w:r w:rsidRPr="001974A5">
              <w:rPr>
                <w:i/>
                <w:sz w:val="23"/>
                <w:szCs w:val="23"/>
                <w:rPrChange w:id="2357" w:author="Матвеев В.Е." w:date="2020-12-30T10:25:00Z">
                  <w:rPr>
                    <w:i/>
                  </w:rPr>
                </w:rPrChange>
              </w:rPr>
              <w:t>Фаткин</w:t>
            </w:r>
            <w:proofErr w:type="spellEnd"/>
          </w:p>
          <w:p w:rsidR="006A7F2B" w:rsidRPr="001974A5" w:rsidRDefault="006A7F2B" w:rsidP="006A7F2B">
            <w:pPr>
              <w:keepNext/>
              <w:outlineLvl w:val="0"/>
              <w:rPr>
                <w:b/>
                <w:i/>
                <w:sz w:val="23"/>
                <w:szCs w:val="23"/>
                <w:u w:val="single"/>
                <w:lang w:val="x-none" w:eastAsia="en-US"/>
                <w:rPrChange w:id="2358" w:author="Матвеев В.Е." w:date="2020-12-30T10:25:00Z">
                  <w:rPr>
                    <w:b/>
                    <w:i/>
                    <w:sz w:val="28"/>
                    <w:u w:val="single"/>
                    <w:lang w:val="x-none" w:eastAsia="en-US"/>
                  </w:rPr>
                </w:rPrChange>
              </w:rPr>
            </w:pPr>
            <w:r w:rsidRPr="001974A5">
              <w:rPr>
                <w:b/>
                <w:bCs/>
                <w:sz w:val="23"/>
                <w:szCs w:val="23"/>
                <w:lang w:eastAsia="en-US"/>
                <w:rPrChange w:id="2359" w:author="Матвеев В.Е." w:date="2020-12-30T10:25:00Z">
                  <w:rPr>
                    <w:b/>
                    <w:bCs/>
                    <w:lang w:eastAsia="en-US"/>
                  </w:rPr>
                </w:rPrChange>
              </w:rPr>
              <w:t>в</w:t>
            </w:r>
          </w:p>
        </w:tc>
        <w:tc>
          <w:tcPr>
            <w:tcW w:w="4896" w:type="dxa"/>
          </w:tcPr>
          <w:p w:rsidR="006A7F2B" w:rsidRPr="001974A5" w:rsidRDefault="006A7F2B" w:rsidP="006A7F2B">
            <w:pPr>
              <w:jc w:val="center"/>
              <w:rPr>
                <w:b/>
                <w:bCs/>
                <w:sz w:val="23"/>
                <w:szCs w:val="23"/>
                <w:lang w:eastAsia="en-US"/>
                <w:rPrChange w:id="2360" w:author="Матвеев В.Е." w:date="2020-12-30T10:25:00Z">
                  <w:rPr>
                    <w:b/>
                    <w:bCs/>
                    <w:lang w:eastAsia="en-US"/>
                  </w:rPr>
                </w:rPrChange>
              </w:rPr>
            </w:pPr>
            <w:r w:rsidRPr="001974A5">
              <w:rPr>
                <w:b/>
                <w:bCs/>
                <w:sz w:val="23"/>
                <w:szCs w:val="23"/>
                <w:lang w:eastAsia="en-US"/>
                <w:rPrChange w:id="2361" w:author="Матвеев В.Е." w:date="2020-12-30T10:25:00Z">
                  <w:rPr>
                    <w:b/>
                    <w:bCs/>
                    <w:lang w:eastAsia="en-US"/>
                  </w:rPr>
                </w:rPrChange>
              </w:rPr>
              <w:t>Участники</w:t>
            </w:r>
          </w:p>
          <w:p w:rsidR="006A7F2B" w:rsidRPr="001974A5" w:rsidRDefault="006A7F2B" w:rsidP="006A7F2B">
            <w:pPr>
              <w:rPr>
                <w:b/>
                <w:bCs/>
                <w:sz w:val="23"/>
                <w:szCs w:val="23"/>
                <w:lang w:eastAsia="en-US"/>
                <w:rPrChange w:id="2362" w:author="Матвеев В.Е." w:date="2020-12-30T10:25:00Z">
                  <w:rPr>
                    <w:b/>
                    <w:bCs/>
                    <w:lang w:eastAsia="en-US"/>
                  </w:rPr>
                </w:rPrChange>
              </w:rPr>
            </w:pPr>
            <w:r w:rsidRPr="001974A5">
              <w:rPr>
                <w:b/>
                <w:bCs/>
                <w:sz w:val="23"/>
                <w:szCs w:val="23"/>
                <w:lang w:eastAsia="en-US"/>
                <w:rPrChange w:id="2363" w:author="Матвеев В.Е." w:date="2020-12-30T10:25:00Z">
                  <w:rPr>
                    <w:b/>
                    <w:bCs/>
                    <w:lang w:eastAsia="en-US"/>
                  </w:rPr>
                </w:rPrChange>
              </w:rPr>
              <w:t>Гр.</w:t>
            </w:r>
          </w:p>
          <w:p w:rsidR="006A7F2B" w:rsidRPr="001974A5" w:rsidRDefault="006A7F2B" w:rsidP="006A7F2B">
            <w:pPr>
              <w:rPr>
                <w:color w:val="000000"/>
                <w:sz w:val="23"/>
                <w:szCs w:val="23"/>
                <w:lang w:eastAsia="en-US"/>
                <w:rPrChange w:id="2364" w:author="Матвеев В.Е." w:date="2020-12-30T10:25:00Z">
                  <w:rPr>
                    <w:color w:val="000000"/>
                    <w:lang w:eastAsia="en-US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lang w:eastAsia="en-US"/>
                <w:rPrChange w:id="2365" w:author="Матвеев В.Е." w:date="2020-12-30T10:25:00Z">
                  <w:rPr>
                    <w:color w:val="000000"/>
                    <w:lang w:eastAsia="en-US"/>
                  </w:rPr>
                </w:rPrChange>
              </w:rPr>
              <w:t>СНИЛС:</w:t>
            </w:r>
          </w:p>
          <w:p w:rsidR="006A7F2B" w:rsidRPr="001974A5" w:rsidRDefault="006A7F2B" w:rsidP="006A7F2B">
            <w:pPr>
              <w:rPr>
                <w:color w:val="000000"/>
                <w:sz w:val="23"/>
                <w:szCs w:val="23"/>
                <w:lang w:eastAsia="en-US"/>
                <w:rPrChange w:id="2366" w:author="Матвеев В.Е." w:date="2020-12-30T10:25:00Z">
                  <w:rPr>
                    <w:color w:val="000000"/>
                    <w:lang w:eastAsia="en-US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lang w:eastAsia="en-US"/>
                <w:rPrChange w:id="2367" w:author="Матвеев В.Е." w:date="2020-12-30T10:25:00Z">
                  <w:rPr>
                    <w:color w:val="000000"/>
                    <w:lang w:eastAsia="en-US"/>
                  </w:rPr>
                </w:rPrChange>
              </w:rPr>
              <w:t>Электронная почта:</w:t>
            </w:r>
          </w:p>
          <w:p w:rsidR="006A7F2B" w:rsidRPr="001974A5" w:rsidRDefault="006A7F2B" w:rsidP="006A7F2B">
            <w:pPr>
              <w:rPr>
                <w:rFonts w:cs="Tahoma"/>
                <w:sz w:val="23"/>
                <w:szCs w:val="23"/>
                <w:rPrChange w:id="2368" w:author="Матвеев В.Е." w:date="2020-12-30T10:25:00Z">
                  <w:rPr>
                    <w:rFonts w:cs="Tahoma"/>
                  </w:rPr>
                </w:rPrChange>
              </w:rPr>
            </w:pPr>
            <w:r w:rsidRPr="001974A5">
              <w:rPr>
                <w:color w:val="000000"/>
                <w:sz w:val="23"/>
                <w:szCs w:val="23"/>
                <w:lang w:eastAsia="en-US"/>
                <w:rPrChange w:id="2369" w:author="Матвеев В.Е." w:date="2020-12-30T10:25:00Z">
                  <w:rPr>
                    <w:color w:val="000000"/>
                    <w:lang w:eastAsia="en-US"/>
                  </w:rPr>
                </w:rPrChange>
              </w:rPr>
              <w:t>ИНН:</w:t>
            </w:r>
          </w:p>
          <w:p w:rsidR="006A7F2B" w:rsidRPr="001974A5" w:rsidRDefault="006A7F2B" w:rsidP="006A7F2B">
            <w:pPr>
              <w:rPr>
                <w:sz w:val="23"/>
                <w:szCs w:val="23"/>
                <w:lang w:eastAsia="en-US"/>
                <w:rPrChange w:id="2370" w:author="Матвеев В.Е." w:date="2020-12-30T10:25:00Z">
                  <w:rPr>
                    <w:lang w:eastAsia="en-US"/>
                  </w:rPr>
                </w:rPrChange>
              </w:rPr>
            </w:pPr>
            <w:r w:rsidRPr="001974A5">
              <w:rPr>
                <w:sz w:val="23"/>
                <w:szCs w:val="23"/>
                <w:lang w:eastAsia="en-US"/>
                <w:rPrChange w:id="2371" w:author="Матвеев В.Е." w:date="2020-12-30T10:25:00Z">
                  <w:rPr>
                    <w:lang w:eastAsia="en-US"/>
                  </w:rPr>
                </w:rPrChange>
              </w:rPr>
              <w:t>Адрес для корреспонденции:</w:t>
            </w:r>
          </w:p>
          <w:p w:rsidR="006A7F2B" w:rsidRPr="001974A5" w:rsidRDefault="006A7F2B" w:rsidP="006A7F2B">
            <w:pPr>
              <w:rPr>
                <w:sz w:val="23"/>
                <w:szCs w:val="23"/>
                <w:lang w:eastAsia="en-US"/>
                <w:rPrChange w:id="2372" w:author="Матвеев В.Е." w:date="2020-12-30T10:25:00Z">
                  <w:rPr>
                    <w:lang w:eastAsia="en-US"/>
                  </w:rPr>
                </w:rPrChange>
              </w:rPr>
            </w:pPr>
          </w:p>
          <w:p w:rsidR="006A7F2B" w:rsidRPr="001974A5" w:rsidDel="00CF16C0" w:rsidRDefault="006A7F2B" w:rsidP="006A7F2B">
            <w:pPr>
              <w:rPr>
                <w:del w:id="2373" w:author="User2" w:date="2020-12-28T12:32:00Z"/>
                <w:sz w:val="23"/>
                <w:szCs w:val="23"/>
                <w:lang w:eastAsia="en-US"/>
                <w:rPrChange w:id="2374" w:author="Матвеев В.Е." w:date="2020-12-30T10:25:00Z">
                  <w:rPr>
                    <w:del w:id="2375" w:author="User2" w:date="2020-12-28T12:32:00Z"/>
                    <w:lang w:eastAsia="en-US"/>
                  </w:rPr>
                </w:rPrChange>
              </w:rPr>
            </w:pPr>
            <w:del w:id="2376" w:author="User2" w:date="2020-12-28T12:32:00Z">
              <w:r w:rsidRPr="001974A5" w:rsidDel="00CF16C0">
                <w:rPr>
                  <w:sz w:val="23"/>
                  <w:szCs w:val="23"/>
                  <w:lang w:eastAsia="en-US"/>
                  <w:rPrChange w:id="2377" w:author="Матвеев В.Е." w:date="2020-12-30T10:25:00Z">
                    <w:rPr>
                      <w:lang w:eastAsia="en-US"/>
                    </w:rPr>
                  </w:rPrChange>
                </w:rPr>
                <w:delText>Гр.</w:delText>
              </w:r>
            </w:del>
          </w:p>
          <w:p w:rsidR="006A7F2B" w:rsidRPr="001974A5" w:rsidDel="00CF16C0" w:rsidRDefault="006A7F2B" w:rsidP="006A7F2B">
            <w:pPr>
              <w:rPr>
                <w:del w:id="2378" w:author="User2" w:date="2020-12-28T12:32:00Z"/>
                <w:sz w:val="23"/>
                <w:szCs w:val="23"/>
                <w:lang w:eastAsia="en-US"/>
                <w:rPrChange w:id="2379" w:author="Матвеев В.Е." w:date="2020-12-30T10:25:00Z">
                  <w:rPr>
                    <w:del w:id="2380" w:author="User2" w:date="2020-12-28T12:32:00Z"/>
                    <w:lang w:eastAsia="en-US"/>
                  </w:rPr>
                </w:rPrChange>
              </w:rPr>
            </w:pPr>
            <w:del w:id="2381" w:author="User2" w:date="2020-12-28T12:32:00Z">
              <w:r w:rsidRPr="001974A5" w:rsidDel="00CF16C0">
                <w:rPr>
                  <w:sz w:val="23"/>
                  <w:szCs w:val="23"/>
                  <w:lang w:eastAsia="en-US"/>
                  <w:rPrChange w:id="2382" w:author="Матвеев В.Е." w:date="2020-12-30T10:25:00Z">
                    <w:rPr>
                      <w:lang w:eastAsia="en-US"/>
                    </w:rPr>
                  </w:rPrChange>
                </w:rPr>
                <w:delText>СНИЛС:</w:delText>
              </w:r>
            </w:del>
          </w:p>
          <w:p w:rsidR="006A7F2B" w:rsidRPr="001974A5" w:rsidDel="00CF16C0" w:rsidRDefault="006A7F2B" w:rsidP="006A7F2B">
            <w:pPr>
              <w:rPr>
                <w:del w:id="2383" w:author="User2" w:date="2020-12-28T12:32:00Z"/>
                <w:sz w:val="23"/>
                <w:szCs w:val="23"/>
                <w:lang w:eastAsia="en-US"/>
                <w:rPrChange w:id="2384" w:author="Матвеев В.Е." w:date="2020-12-30T10:25:00Z">
                  <w:rPr>
                    <w:del w:id="2385" w:author="User2" w:date="2020-12-28T12:32:00Z"/>
                    <w:lang w:eastAsia="en-US"/>
                  </w:rPr>
                </w:rPrChange>
              </w:rPr>
            </w:pPr>
            <w:del w:id="2386" w:author="User2" w:date="2020-12-28T12:32:00Z">
              <w:r w:rsidRPr="001974A5" w:rsidDel="00CF16C0">
                <w:rPr>
                  <w:sz w:val="23"/>
                  <w:szCs w:val="23"/>
                  <w:lang w:eastAsia="en-US"/>
                  <w:rPrChange w:id="2387" w:author="Матвеев В.Е." w:date="2020-12-30T10:25:00Z">
                    <w:rPr>
                      <w:lang w:eastAsia="en-US"/>
                    </w:rPr>
                  </w:rPrChange>
                </w:rPr>
                <w:delText>Электронная почта:</w:delText>
              </w:r>
            </w:del>
          </w:p>
          <w:p w:rsidR="006A7F2B" w:rsidRPr="001974A5" w:rsidDel="00CF16C0" w:rsidRDefault="006A7F2B" w:rsidP="006A7F2B">
            <w:pPr>
              <w:rPr>
                <w:del w:id="2388" w:author="User2" w:date="2020-12-28T12:32:00Z"/>
                <w:sz w:val="23"/>
                <w:szCs w:val="23"/>
                <w:lang w:eastAsia="en-US"/>
                <w:rPrChange w:id="2389" w:author="Матвеев В.Е." w:date="2020-12-30T10:25:00Z">
                  <w:rPr>
                    <w:del w:id="2390" w:author="User2" w:date="2020-12-28T12:32:00Z"/>
                    <w:lang w:eastAsia="en-US"/>
                  </w:rPr>
                </w:rPrChange>
              </w:rPr>
            </w:pPr>
            <w:del w:id="2391" w:author="User2" w:date="2020-12-28T12:32:00Z">
              <w:r w:rsidRPr="001974A5" w:rsidDel="00CF16C0">
                <w:rPr>
                  <w:sz w:val="23"/>
                  <w:szCs w:val="23"/>
                  <w:lang w:eastAsia="en-US"/>
                  <w:rPrChange w:id="2392" w:author="Матвеев В.Е." w:date="2020-12-30T10:25:00Z">
                    <w:rPr>
                      <w:lang w:eastAsia="en-US"/>
                    </w:rPr>
                  </w:rPrChange>
                </w:rPr>
                <w:delText>ИНН:</w:delText>
              </w:r>
            </w:del>
          </w:p>
          <w:p w:rsidR="006A7F2B" w:rsidRPr="001974A5" w:rsidDel="00CF16C0" w:rsidRDefault="006A7F2B" w:rsidP="006A7F2B">
            <w:pPr>
              <w:rPr>
                <w:del w:id="2393" w:author="User2" w:date="2020-12-28T12:32:00Z"/>
                <w:sz w:val="23"/>
                <w:szCs w:val="23"/>
                <w:lang w:eastAsia="en-US"/>
                <w:rPrChange w:id="2394" w:author="Матвеев В.Е." w:date="2020-12-30T10:25:00Z">
                  <w:rPr>
                    <w:del w:id="2395" w:author="User2" w:date="2020-12-28T12:32:00Z"/>
                    <w:lang w:eastAsia="en-US"/>
                  </w:rPr>
                </w:rPrChange>
              </w:rPr>
            </w:pPr>
            <w:del w:id="2396" w:author="User2" w:date="2020-12-28T12:32:00Z">
              <w:r w:rsidRPr="001974A5" w:rsidDel="00CF16C0">
                <w:rPr>
                  <w:sz w:val="23"/>
                  <w:szCs w:val="23"/>
                  <w:lang w:eastAsia="en-US"/>
                  <w:rPrChange w:id="2397" w:author="Матвеев В.Е." w:date="2020-12-30T10:25:00Z">
                    <w:rPr>
                      <w:lang w:eastAsia="en-US"/>
                    </w:rPr>
                  </w:rPrChange>
                </w:rPr>
                <w:delText>Адрес для корреспонденции:</w:delText>
              </w:r>
            </w:del>
          </w:p>
          <w:p w:rsidR="006A7F2B" w:rsidRPr="001974A5" w:rsidRDefault="006A7F2B" w:rsidP="006A7F2B">
            <w:pPr>
              <w:rPr>
                <w:sz w:val="23"/>
                <w:szCs w:val="23"/>
                <w:lang w:eastAsia="en-US"/>
                <w:rPrChange w:id="2398" w:author="Матвеев В.Е." w:date="2020-12-30T10:25:00Z">
                  <w:rPr>
                    <w:lang w:eastAsia="en-US"/>
                  </w:rPr>
                </w:rPrChange>
              </w:rPr>
            </w:pPr>
          </w:p>
          <w:p w:rsidR="006A7F2B" w:rsidRPr="001974A5" w:rsidRDefault="006A7F2B" w:rsidP="006A7F2B">
            <w:pPr>
              <w:rPr>
                <w:sz w:val="23"/>
                <w:szCs w:val="23"/>
                <w:lang w:eastAsia="en-US"/>
                <w:rPrChange w:id="2399" w:author="Матвеев В.Е." w:date="2020-12-30T10:25:00Z">
                  <w:rPr>
                    <w:lang w:eastAsia="en-US"/>
                  </w:rPr>
                </w:rPrChange>
              </w:rPr>
            </w:pPr>
          </w:p>
          <w:p w:rsidR="006A7F2B" w:rsidRPr="001974A5" w:rsidRDefault="006A7F2B" w:rsidP="006A7F2B">
            <w:pPr>
              <w:rPr>
                <w:sz w:val="23"/>
                <w:szCs w:val="23"/>
                <w:lang w:eastAsia="en-US"/>
                <w:rPrChange w:id="2400" w:author="Матвеев В.Е." w:date="2020-12-30T10:25:00Z">
                  <w:rPr>
                    <w:lang w:eastAsia="en-US"/>
                  </w:rPr>
                </w:rPrChange>
              </w:rPr>
            </w:pPr>
            <w:r w:rsidRPr="001974A5">
              <w:rPr>
                <w:sz w:val="23"/>
                <w:szCs w:val="23"/>
                <w:lang w:eastAsia="en-US"/>
                <w:rPrChange w:id="2401" w:author="Матвеев В.Е." w:date="2020-12-30T10:25:00Z">
                  <w:rPr>
                    <w:lang w:eastAsia="en-US"/>
                  </w:rPr>
                </w:rPrChange>
              </w:rPr>
              <w:t>_______________________________________</w:t>
            </w:r>
          </w:p>
          <w:p w:rsidR="006A7F2B" w:rsidRPr="001974A5" w:rsidRDefault="006A7F2B" w:rsidP="006A7F2B">
            <w:pPr>
              <w:rPr>
                <w:sz w:val="23"/>
                <w:szCs w:val="23"/>
                <w:lang w:eastAsia="en-US"/>
                <w:rPrChange w:id="2402" w:author="Матвеев В.Е." w:date="2020-12-30T10:25:00Z">
                  <w:rPr>
                    <w:lang w:eastAsia="en-US"/>
                  </w:rPr>
                </w:rPrChange>
              </w:rPr>
            </w:pPr>
          </w:p>
          <w:p w:rsidR="006A7F2B" w:rsidRPr="001974A5" w:rsidRDefault="006A7F2B" w:rsidP="006A7F2B">
            <w:pPr>
              <w:rPr>
                <w:bCs/>
                <w:i/>
                <w:sz w:val="23"/>
                <w:szCs w:val="23"/>
                <w:lang w:eastAsia="en-US"/>
                <w:rPrChange w:id="2403" w:author="Матвеев В.Е." w:date="2020-12-30T10:25:00Z">
                  <w:rPr>
                    <w:bCs/>
                    <w:i/>
                    <w:lang w:eastAsia="en-US"/>
                  </w:rPr>
                </w:rPrChange>
              </w:rPr>
            </w:pPr>
            <w:r w:rsidRPr="001974A5">
              <w:rPr>
                <w:sz w:val="23"/>
                <w:szCs w:val="23"/>
                <w:lang w:eastAsia="en-US"/>
                <w:rPrChange w:id="2404" w:author="Матвеев В.Е." w:date="2020-12-30T10:25:00Z">
                  <w:rPr>
                    <w:lang w:eastAsia="en-US"/>
                  </w:rPr>
                </w:rPrChange>
              </w:rPr>
              <w:t>_______________________________________</w:t>
            </w:r>
          </w:p>
        </w:tc>
      </w:tr>
    </w:tbl>
    <w:p w:rsidR="00D22F8B" w:rsidRPr="001974A5" w:rsidRDefault="00D22F8B" w:rsidP="003C4929">
      <w:pPr>
        <w:ind w:right="-6"/>
        <w:rPr>
          <w:ins w:id="2405" w:author="Матвеев В.Е." w:date="2020-10-15T16:12:00Z"/>
          <w:b/>
          <w:bCs/>
          <w:sz w:val="23"/>
          <w:szCs w:val="23"/>
          <w:rPrChange w:id="2406" w:author="Матвеев В.Е." w:date="2020-12-30T10:25:00Z">
            <w:rPr>
              <w:ins w:id="2407" w:author="Матвеев В.Е." w:date="2020-10-15T16:12:00Z"/>
              <w:b/>
              <w:bCs/>
            </w:rPr>
          </w:rPrChange>
        </w:rPr>
      </w:pPr>
    </w:p>
    <w:p w:rsidR="00CA6B41" w:rsidDel="001974A5" w:rsidRDefault="00CA6B41" w:rsidP="00D22F8B">
      <w:pPr>
        <w:ind w:left="5940" w:right="-6" w:firstLine="709"/>
        <w:jc w:val="right"/>
        <w:rPr>
          <w:del w:id="2408" w:author="Матвеев В.Е." w:date="2020-12-29T10:16:00Z"/>
          <w:b/>
          <w:bCs/>
          <w:sz w:val="23"/>
          <w:szCs w:val="23"/>
        </w:rPr>
      </w:pPr>
    </w:p>
    <w:p w:rsidR="001974A5" w:rsidRPr="001974A5" w:rsidRDefault="001974A5" w:rsidP="003C4929">
      <w:pPr>
        <w:ind w:right="-6"/>
        <w:rPr>
          <w:ins w:id="2409" w:author="Матвеев В.Е." w:date="2020-12-30T10:25:00Z"/>
          <w:b/>
          <w:bCs/>
          <w:sz w:val="23"/>
          <w:szCs w:val="23"/>
          <w:rPrChange w:id="2410" w:author="Матвеев В.Е." w:date="2020-12-30T10:25:00Z">
            <w:rPr>
              <w:ins w:id="2411" w:author="Матвеев В.Е." w:date="2020-12-30T10:25:00Z"/>
              <w:b/>
              <w:bCs/>
            </w:rPr>
          </w:rPrChange>
        </w:rPr>
      </w:pPr>
    </w:p>
    <w:p w:rsidR="00D22F8B" w:rsidRPr="001974A5" w:rsidDel="007E55DF" w:rsidRDefault="00D22F8B" w:rsidP="00D22F8B">
      <w:pPr>
        <w:ind w:left="5940" w:right="-6" w:firstLine="709"/>
        <w:jc w:val="right"/>
        <w:rPr>
          <w:del w:id="2412" w:author="Матвеев В.Е." w:date="2020-12-29T10:16:00Z"/>
          <w:b/>
          <w:bCs/>
          <w:sz w:val="23"/>
          <w:szCs w:val="23"/>
          <w:rPrChange w:id="2413" w:author="Матвеев В.Е." w:date="2020-12-30T10:25:00Z">
            <w:rPr>
              <w:del w:id="2414" w:author="Матвеев В.Е." w:date="2020-12-29T10:16:00Z"/>
              <w:b/>
              <w:bCs/>
            </w:rPr>
          </w:rPrChange>
        </w:rPr>
      </w:pPr>
    </w:p>
    <w:p w:rsidR="00CA6B41" w:rsidRPr="001974A5" w:rsidDel="007E55DF" w:rsidRDefault="00CA6B41" w:rsidP="00D22F8B">
      <w:pPr>
        <w:ind w:left="5940" w:right="-6" w:firstLine="709"/>
        <w:jc w:val="right"/>
        <w:rPr>
          <w:del w:id="2415" w:author="Матвеев В.Е." w:date="2020-12-29T10:16:00Z"/>
          <w:b/>
          <w:bCs/>
          <w:sz w:val="23"/>
          <w:szCs w:val="23"/>
          <w:rPrChange w:id="2416" w:author="Матвеев В.Е." w:date="2020-12-30T10:25:00Z">
            <w:rPr>
              <w:del w:id="2417" w:author="Матвеев В.Е." w:date="2020-12-29T10:16:00Z"/>
              <w:b/>
              <w:bCs/>
            </w:rPr>
          </w:rPrChange>
        </w:rPr>
      </w:pPr>
    </w:p>
    <w:p w:rsidR="00F42444" w:rsidRPr="001974A5" w:rsidDel="007E55DF" w:rsidRDefault="00F42444" w:rsidP="00D22F8B">
      <w:pPr>
        <w:ind w:left="5940" w:right="-6" w:firstLine="709"/>
        <w:jc w:val="right"/>
        <w:rPr>
          <w:del w:id="2418" w:author="Матвеев В.Е." w:date="2020-12-29T10:16:00Z"/>
          <w:b/>
          <w:bCs/>
          <w:sz w:val="23"/>
          <w:szCs w:val="23"/>
          <w:rPrChange w:id="2419" w:author="Матвеев В.Е." w:date="2020-12-30T10:25:00Z">
            <w:rPr>
              <w:del w:id="2420" w:author="Матвеев В.Е." w:date="2020-12-29T10:16:00Z"/>
              <w:b/>
              <w:bCs/>
            </w:rPr>
          </w:rPrChange>
        </w:rPr>
      </w:pPr>
    </w:p>
    <w:p w:rsidR="00F42444" w:rsidRPr="001974A5" w:rsidDel="007E55DF" w:rsidRDefault="00F42444" w:rsidP="00D22F8B">
      <w:pPr>
        <w:ind w:left="5940" w:right="-6" w:firstLine="709"/>
        <w:jc w:val="right"/>
        <w:rPr>
          <w:del w:id="2421" w:author="Матвеев В.Е." w:date="2020-12-29T10:16:00Z"/>
          <w:b/>
          <w:bCs/>
          <w:sz w:val="23"/>
          <w:szCs w:val="23"/>
          <w:rPrChange w:id="2422" w:author="Матвеев В.Е." w:date="2020-12-30T10:25:00Z">
            <w:rPr>
              <w:del w:id="2423" w:author="Матвеев В.Е." w:date="2020-12-29T10:16:00Z"/>
              <w:b/>
              <w:bCs/>
            </w:rPr>
          </w:rPrChange>
        </w:rPr>
      </w:pPr>
    </w:p>
    <w:p w:rsidR="00D22F8B" w:rsidRPr="001974A5" w:rsidRDefault="00D22F8B" w:rsidP="00D22F8B">
      <w:pPr>
        <w:ind w:left="5940" w:right="-6" w:firstLine="709"/>
        <w:jc w:val="right"/>
        <w:rPr>
          <w:b/>
          <w:bCs/>
          <w:sz w:val="23"/>
          <w:szCs w:val="23"/>
          <w:rPrChange w:id="2424" w:author="Матвеев В.Е." w:date="2020-12-30T10:25:00Z">
            <w:rPr>
              <w:b/>
              <w:bCs/>
            </w:rPr>
          </w:rPrChange>
        </w:rPr>
      </w:pPr>
      <w:r w:rsidRPr="001974A5">
        <w:rPr>
          <w:b/>
          <w:bCs/>
          <w:sz w:val="23"/>
          <w:szCs w:val="23"/>
          <w:rPrChange w:id="2425" w:author="Матвеев В.Е." w:date="2020-12-30T10:25:00Z">
            <w:rPr>
              <w:b/>
              <w:bCs/>
            </w:rPr>
          </w:rPrChange>
        </w:rPr>
        <w:t>Приложение № 1</w:t>
      </w:r>
    </w:p>
    <w:p w:rsidR="00D22F8B" w:rsidRPr="001974A5" w:rsidRDefault="00D22F8B" w:rsidP="00D22F8B">
      <w:pPr>
        <w:ind w:left="5940" w:right="-6" w:firstLine="709"/>
        <w:jc w:val="right"/>
        <w:rPr>
          <w:sz w:val="23"/>
          <w:szCs w:val="23"/>
          <w:rPrChange w:id="2426" w:author="Матвеев В.Е." w:date="2020-12-30T10:25:00Z">
            <w:rPr/>
          </w:rPrChange>
        </w:rPr>
      </w:pPr>
      <w:r w:rsidRPr="001974A5">
        <w:rPr>
          <w:sz w:val="23"/>
          <w:szCs w:val="23"/>
          <w:rPrChange w:id="2427" w:author="Матвеев В.Е." w:date="2020-12-30T10:25:00Z">
            <w:rPr/>
          </w:rPrChange>
        </w:rPr>
        <w:t>к Договору № _________</w:t>
      </w:r>
    </w:p>
    <w:p w:rsidR="00D22F8B" w:rsidRPr="001974A5" w:rsidRDefault="00D22F8B" w:rsidP="00D22F8B">
      <w:pPr>
        <w:ind w:left="5940" w:right="-6" w:firstLine="709"/>
        <w:jc w:val="right"/>
        <w:rPr>
          <w:bCs/>
          <w:sz w:val="23"/>
          <w:szCs w:val="23"/>
          <w:rPrChange w:id="2428" w:author="Матвеев В.Е." w:date="2020-12-30T10:25:00Z">
            <w:rPr>
              <w:bCs/>
            </w:rPr>
          </w:rPrChange>
        </w:rPr>
      </w:pPr>
      <w:r w:rsidRPr="001974A5">
        <w:rPr>
          <w:bCs/>
          <w:sz w:val="23"/>
          <w:szCs w:val="23"/>
          <w:rPrChange w:id="2429" w:author="Матвеев В.Е." w:date="2020-12-30T10:25:00Z">
            <w:rPr>
              <w:bCs/>
            </w:rPr>
          </w:rPrChange>
        </w:rPr>
        <w:t xml:space="preserve">от ______________  </w:t>
      </w:r>
      <w:proofErr w:type="gramStart"/>
      <w:r w:rsidRPr="001974A5">
        <w:rPr>
          <w:bCs/>
          <w:sz w:val="23"/>
          <w:szCs w:val="23"/>
          <w:rPrChange w:id="2430" w:author="Матвеев В.Е." w:date="2020-12-30T10:25:00Z">
            <w:rPr>
              <w:bCs/>
            </w:rPr>
          </w:rPrChange>
        </w:rPr>
        <w:t>г</w:t>
      </w:r>
      <w:proofErr w:type="gramEnd"/>
      <w:r w:rsidRPr="001974A5">
        <w:rPr>
          <w:bCs/>
          <w:sz w:val="23"/>
          <w:szCs w:val="23"/>
          <w:rPrChange w:id="2431" w:author="Матвеев В.Е." w:date="2020-12-30T10:25:00Z">
            <w:rPr>
              <w:bCs/>
            </w:rPr>
          </w:rPrChange>
        </w:rPr>
        <w:t>.</w:t>
      </w:r>
    </w:p>
    <w:p w:rsidR="00D22F8B" w:rsidRPr="001974A5" w:rsidRDefault="00D22F8B" w:rsidP="003C4929">
      <w:pPr>
        <w:ind w:right="-82"/>
        <w:rPr>
          <w:sz w:val="23"/>
          <w:szCs w:val="23"/>
          <w:rPrChange w:id="2432" w:author="Матвеев В.Е." w:date="2020-12-30T10:25:00Z">
            <w:rPr/>
          </w:rPrChange>
        </w:rPr>
      </w:pPr>
    </w:p>
    <w:p w:rsidR="00D22F8B" w:rsidRPr="001974A5" w:rsidDel="008222CD" w:rsidRDefault="00D22F8B" w:rsidP="001974A5">
      <w:pPr>
        <w:ind w:firstLine="709"/>
        <w:jc w:val="center"/>
        <w:rPr>
          <w:del w:id="2433" w:author="Матвеев В.Е." w:date="2020-10-15T16:15:00Z"/>
          <w:sz w:val="23"/>
          <w:szCs w:val="23"/>
          <w:rPrChange w:id="2434" w:author="Матвеев В.Е." w:date="2020-12-30T10:25:00Z">
            <w:rPr>
              <w:del w:id="2435" w:author="Матвеев В.Е." w:date="2020-10-15T16:15:00Z"/>
            </w:rPr>
          </w:rPrChange>
        </w:rPr>
        <w:pPrChange w:id="2436" w:author="Матвеев В.Е." w:date="2020-12-30T10:25:00Z">
          <w:pPr>
            <w:ind w:firstLine="709"/>
            <w:jc w:val="both"/>
          </w:pPr>
        </w:pPrChange>
      </w:pPr>
    </w:p>
    <w:p w:rsidR="00D22F8B" w:rsidRPr="001974A5" w:rsidRDefault="00D22F8B" w:rsidP="001974A5">
      <w:pPr>
        <w:ind w:firstLine="709"/>
        <w:jc w:val="center"/>
        <w:rPr>
          <w:ins w:id="2437" w:author="Матвеев В.Е." w:date="2020-10-15T16:15:00Z"/>
          <w:sz w:val="23"/>
          <w:szCs w:val="23"/>
          <w:rPrChange w:id="2438" w:author="Матвеев В.Е." w:date="2020-12-30T10:25:00Z">
            <w:rPr>
              <w:ins w:id="2439" w:author="Матвеев В.Е." w:date="2020-10-15T16:15:00Z"/>
            </w:rPr>
          </w:rPrChange>
        </w:rPr>
        <w:pPrChange w:id="2440" w:author="Матвеев В.Е." w:date="2020-12-30T10:25:00Z">
          <w:pPr>
            <w:ind w:firstLine="709"/>
            <w:jc w:val="both"/>
          </w:pPr>
        </w:pPrChange>
      </w:pPr>
      <w:r w:rsidRPr="001974A5">
        <w:rPr>
          <w:sz w:val="23"/>
          <w:szCs w:val="23"/>
          <w:rPrChange w:id="2441" w:author="Матвеев В.Е." w:date="2020-12-30T10:25:00Z">
            <w:rPr/>
          </w:rPrChange>
        </w:rPr>
        <w:t>Перечень работ, выполняемых Застройщиком в Квартире, указанной в п. 2.1. Договора:</w:t>
      </w:r>
    </w:p>
    <w:p w:rsidR="008222CD" w:rsidRPr="001974A5" w:rsidRDefault="008222CD" w:rsidP="00D22F8B">
      <w:pPr>
        <w:ind w:firstLine="709"/>
        <w:jc w:val="both"/>
        <w:rPr>
          <w:sz w:val="23"/>
          <w:szCs w:val="23"/>
          <w:rPrChange w:id="2442" w:author="Матвеев В.Е." w:date="2020-12-30T10:25:00Z">
            <w:rPr/>
          </w:rPrChange>
        </w:rPr>
      </w:pPr>
    </w:p>
    <w:p w:rsidR="00D22F8B" w:rsidRPr="001974A5" w:rsidDel="008222CD" w:rsidRDefault="00D22F8B" w:rsidP="00D22F8B">
      <w:pPr>
        <w:ind w:firstLine="709"/>
        <w:jc w:val="both"/>
        <w:rPr>
          <w:del w:id="2443" w:author="Матвеев В.Е." w:date="2020-10-15T16:15:00Z"/>
          <w:sz w:val="23"/>
          <w:szCs w:val="23"/>
          <w:lang w:val="en-US"/>
          <w:rPrChange w:id="2444" w:author="Матвеев В.Е." w:date="2020-12-30T10:25:00Z">
            <w:rPr>
              <w:del w:id="2445" w:author="Матвеев В.Е." w:date="2020-10-15T16:15:00Z"/>
              <w:lang w:val="en-US"/>
            </w:rPr>
          </w:rPrChange>
        </w:rPr>
      </w:pPr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446" w:author="Матвеев В.Е." w:date="2020-10-15T16:13:00Z"/>
          <w:sz w:val="23"/>
          <w:szCs w:val="23"/>
          <w:rPrChange w:id="2447" w:author="Матвеев В.Е." w:date="2020-12-30T10:25:00Z">
            <w:rPr>
              <w:ins w:id="2448" w:author="Матвеев В.Е." w:date="2020-10-15T16:13:00Z"/>
            </w:rPr>
          </w:rPrChange>
        </w:rPr>
      </w:pPr>
      <w:ins w:id="2449" w:author="Матвеев В.Е." w:date="2020-10-15T16:13:00Z">
        <w:r w:rsidRPr="001974A5">
          <w:rPr>
            <w:sz w:val="23"/>
            <w:szCs w:val="23"/>
            <w:rPrChange w:id="2450" w:author="Матвеев В.Е." w:date="2020-12-30T10:25:00Z">
              <w:rPr/>
            </w:rPrChange>
          </w:rPr>
          <w:t>Межкомнатные перегородки выполняются на высоту одного блока, перегородки ограничивающие санузлы выполняются на всю высоту этажа.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451" w:author="Матвеев В.Е." w:date="2020-10-15T16:13:00Z"/>
          <w:sz w:val="23"/>
          <w:szCs w:val="23"/>
          <w:rPrChange w:id="2452" w:author="Матвеев В.Е." w:date="2020-12-30T10:25:00Z">
            <w:rPr>
              <w:ins w:id="2453" w:author="Матвеев В.Е." w:date="2020-10-15T16:13:00Z"/>
            </w:rPr>
          </w:rPrChange>
        </w:rPr>
      </w:pPr>
      <w:ins w:id="2454" w:author="Матвеев В.Е." w:date="2020-10-15T16:13:00Z">
        <w:r w:rsidRPr="001974A5">
          <w:rPr>
            <w:sz w:val="23"/>
            <w:szCs w:val="23"/>
            <w:rPrChange w:id="2455" w:author="Матвеев В.Е." w:date="2020-12-30T10:25:00Z">
              <w:rPr/>
            </w:rPrChange>
          </w:rPr>
  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  </w:r>
        <w:proofErr w:type="spellStart"/>
        <w:r w:rsidRPr="001974A5">
          <w:rPr>
            <w:sz w:val="23"/>
            <w:szCs w:val="23"/>
            <w:rPrChange w:id="2456" w:author="Матвеев В.Е." w:date="2020-12-30T10:25:00Z">
              <w:rPr/>
            </w:rPrChange>
          </w:rPr>
          <w:t>сантехоборудования</w:t>
        </w:r>
        <w:proofErr w:type="spellEnd"/>
        <w:r w:rsidRPr="001974A5">
          <w:rPr>
            <w:sz w:val="23"/>
            <w:szCs w:val="23"/>
            <w:rPrChange w:id="2457" w:author="Матвеев В.Е." w:date="2020-12-30T10:25:00Z">
              <w:rPr/>
            </w:rPrChange>
          </w:rPr>
          <w:t xml:space="preserve">. 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458" w:author="Матвеев В.Е." w:date="2020-10-15T16:13:00Z"/>
          <w:sz w:val="23"/>
          <w:szCs w:val="23"/>
          <w:rPrChange w:id="2459" w:author="Матвеев В.Е." w:date="2020-12-30T10:25:00Z">
            <w:rPr>
              <w:ins w:id="2460" w:author="Матвеев В.Е." w:date="2020-10-15T16:13:00Z"/>
            </w:rPr>
          </w:rPrChange>
        </w:rPr>
      </w:pPr>
      <w:proofErr w:type="spellStart"/>
      <w:ins w:id="2461" w:author="Матвеев В.Е." w:date="2020-10-15T16:13:00Z">
        <w:r w:rsidRPr="001974A5">
          <w:rPr>
            <w:sz w:val="23"/>
            <w:szCs w:val="23"/>
            <w:rPrChange w:id="2462" w:author="Матвеев В.Е." w:date="2020-12-30T10:25:00Z">
              <w:rPr/>
            </w:rPrChange>
          </w:rPr>
          <w:t>Сантехоборудование</w:t>
        </w:r>
        <w:proofErr w:type="spellEnd"/>
        <w:r w:rsidRPr="001974A5">
          <w:rPr>
            <w:sz w:val="23"/>
            <w:szCs w:val="23"/>
            <w:rPrChange w:id="2463" w:author="Матвеев В.Е." w:date="2020-12-30T10:25:00Z">
              <w:rPr/>
            </w:rPrChange>
          </w:rPr>
          <w:t xml:space="preserve"> (ванны, умывальники, унитазы, мойки) не устанавливается.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464" w:author="Матвеев В.Е." w:date="2020-10-15T16:13:00Z"/>
          <w:sz w:val="23"/>
          <w:szCs w:val="23"/>
          <w:rPrChange w:id="2465" w:author="Матвеев В.Е." w:date="2020-12-30T10:25:00Z">
            <w:rPr>
              <w:ins w:id="2466" w:author="Матвеев В.Е." w:date="2020-10-15T16:13:00Z"/>
            </w:rPr>
          </w:rPrChange>
        </w:rPr>
      </w:pPr>
      <w:ins w:id="2467" w:author="Матвеев В.Е." w:date="2020-10-15T16:13:00Z">
        <w:r w:rsidRPr="001974A5">
          <w:rPr>
            <w:sz w:val="23"/>
            <w:szCs w:val="23"/>
            <w:rPrChange w:id="2468" w:author="Матвеев В.Е." w:date="2020-12-30T10:25:00Z">
              <w:rPr/>
            </w:rPrChange>
          </w:rPr>
          <w:t>Гидроизоляция в санитарных узлах не выполняется.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469" w:author="Матвеев В.Е." w:date="2020-10-15T16:13:00Z"/>
          <w:sz w:val="23"/>
          <w:szCs w:val="23"/>
          <w:rPrChange w:id="2470" w:author="Матвеев В.Е." w:date="2020-12-30T10:25:00Z">
            <w:rPr>
              <w:ins w:id="2471" w:author="Матвеев В.Е." w:date="2020-10-15T16:13:00Z"/>
            </w:rPr>
          </w:rPrChange>
        </w:rPr>
      </w:pPr>
      <w:ins w:id="2472" w:author="Матвеев В.Е." w:date="2020-10-15T16:13:00Z">
        <w:r w:rsidRPr="001974A5">
          <w:rPr>
            <w:sz w:val="23"/>
            <w:szCs w:val="23"/>
            <w:rPrChange w:id="2473" w:author="Матвеев В.Е." w:date="2020-12-30T10:25:00Z">
              <w:rPr/>
            </w:rPrChange>
          </w:rPr>
          <w:t>Работы по заземлению ванн выполняются собственниками помещений.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474" w:author="Матвеев В.Е." w:date="2020-10-15T16:13:00Z"/>
          <w:sz w:val="23"/>
          <w:szCs w:val="23"/>
          <w:rPrChange w:id="2475" w:author="Матвеев В.Е." w:date="2020-12-30T10:25:00Z">
            <w:rPr>
              <w:ins w:id="2476" w:author="Матвеев В.Е." w:date="2020-10-15T16:13:00Z"/>
            </w:rPr>
          </w:rPrChange>
        </w:rPr>
      </w:pPr>
      <w:ins w:id="2477" w:author="Матвеев В.Е." w:date="2020-10-15T16:13:00Z">
        <w:r w:rsidRPr="001974A5">
          <w:rPr>
            <w:sz w:val="23"/>
            <w:szCs w:val="23"/>
            <w:rPrChange w:id="2478" w:author="Матвеев В.Е." w:date="2020-12-30T10:25:00Z">
              <w:rPr/>
            </w:rPrChange>
          </w:rPr>
  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  </w:r>
        <w:proofErr w:type="spellStart"/>
        <w:r w:rsidRPr="001974A5">
          <w:rPr>
            <w:sz w:val="23"/>
            <w:szCs w:val="23"/>
            <w:rPrChange w:id="2479" w:author="Матвеев В.Е." w:date="2020-12-30T10:25:00Z">
              <w:rPr/>
            </w:rPrChange>
          </w:rPr>
          <w:t>сантехприборов</w:t>
        </w:r>
        <w:proofErr w:type="spellEnd"/>
        <w:r w:rsidRPr="001974A5">
          <w:rPr>
            <w:sz w:val="23"/>
            <w:szCs w:val="23"/>
            <w:rPrChange w:id="2480" w:author="Матвеев В.Е." w:date="2020-12-30T10:25:00Z">
              <w:rPr/>
            </w:rPrChange>
          </w:rPr>
          <w:t xml:space="preserve"> (унитазов, ванн, моек);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481" w:author="Матвеев В.Е." w:date="2020-10-15T16:13:00Z"/>
          <w:sz w:val="23"/>
          <w:szCs w:val="23"/>
          <w:rPrChange w:id="2482" w:author="Матвеев В.Е." w:date="2020-12-30T10:25:00Z">
            <w:rPr>
              <w:ins w:id="2483" w:author="Матвеев В.Е." w:date="2020-10-15T16:13:00Z"/>
            </w:rPr>
          </w:rPrChange>
        </w:rPr>
      </w:pPr>
      <w:ins w:id="2484" w:author="Матвеев В.Е." w:date="2020-10-15T16:13:00Z">
        <w:r w:rsidRPr="001974A5">
          <w:rPr>
            <w:sz w:val="23"/>
            <w:szCs w:val="23"/>
            <w:rPrChange w:id="2485" w:author="Матвеев В.Е." w:date="2020-12-30T10:25:00Z">
              <w:rPr/>
            </w:rPrChange>
          </w:rPr>
          <w:t xml:space="preserve">Проектом предусмотрены электрические </w:t>
        </w:r>
        <w:proofErr w:type="spellStart"/>
        <w:r w:rsidRPr="001974A5">
          <w:rPr>
            <w:sz w:val="23"/>
            <w:szCs w:val="23"/>
            <w:rPrChange w:id="2486" w:author="Матвеев В.Е." w:date="2020-12-30T10:25:00Z">
              <w:rPr/>
            </w:rPrChange>
          </w:rPr>
          <w:t>полотенцесушители</w:t>
        </w:r>
        <w:proofErr w:type="spellEnd"/>
        <w:r w:rsidRPr="001974A5">
          <w:rPr>
            <w:sz w:val="23"/>
            <w:szCs w:val="23"/>
            <w:rPrChange w:id="2487" w:author="Матвеев В.Е." w:date="2020-12-30T10:25:00Z">
              <w:rPr/>
            </w:rPrChange>
          </w:rPr>
          <w:t xml:space="preserve"> (выполняется собственником помещения).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488" w:author="Матвеев В.Е." w:date="2020-10-15T16:13:00Z"/>
          <w:sz w:val="23"/>
          <w:szCs w:val="23"/>
          <w:rPrChange w:id="2489" w:author="Матвеев В.Е." w:date="2020-12-30T10:25:00Z">
            <w:rPr>
              <w:ins w:id="2490" w:author="Матвеев В.Е." w:date="2020-10-15T16:13:00Z"/>
            </w:rPr>
          </w:rPrChange>
        </w:rPr>
      </w:pPr>
      <w:ins w:id="2491" w:author="Матвеев В.Е." w:date="2020-10-15T16:13:00Z">
        <w:r w:rsidRPr="001974A5">
          <w:rPr>
            <w:sz w:val="23"/>
            <w:szCs w:val="23"/>
            <w:rPrChange w:id="2492" w:author="Матвеев В.Е." w:date="2020-12-30T10:25:00Z">
              <w:rPr/>
            </w:rPrChange>
          </w:rPr>
          <w:t xml:space="preserve">Сантехническое оборудование, </w:t>
        </w:r>
        <w:proofErr w:type="spellStart"/>
        <w:r w:rsidRPr="001974A5">
          <w:rPr>
            <w:sz w:val="23"/>
            <w:szCs w:val="23"/>
            <w:rPrChange w:id="2493" w:author="Матвеев В.Е." w:date="2020-12-30T10:25:00Z">
              <w:rPr/>
            </w:rPrChange>
          </w:rPr>
          <w:t>полотенцесушители</w:t>
        </w:r>
        <w:proofErr w:type="spellEnd"/>
        <w:r w:rsidRPr="001974A5">
          <w:rPr>
            <w:sz w:val="23"/>
            <w:szCs w:val="23"/>
            <w:rPrChange w:id="2494" w:author="Матвеев В.Е." w:date="2020-12-30T10:25:00Z">
              <w:rPr/>
            </w:rPrChange>
          </w:rPr>
          <w:t xml:space="preserve"> не устанавливаются;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495" w:author="Матвеев В.Е." w:date="2020-10-15T16:13:00Z"/>
          <w:sz w:val="23"/>
          <w:szCs w:val="23"/>
          <w:rPrChange w:id="2496" w:author="Матвеев В.Е." w:date="2020-12-30T10:25:00Z">
            <w:rPr>
              <w:ins w:id="2497" w:author="Матвеев В.Е." w:date="2020-10-15T16:13:00Z"/>
            </w:rPr>
          </w:rPrChange>
        </w:rPr>
      </w:pPr>
      <w:ins w:id="2498" w:author="Матвеев В.Е." w:date="2020-10-15T16:13:00Z">
        <w:r w:rsidRPr="001974A5">
          <w:rPr>
            <w:sz w:val="23"/>
            <w:szCs w:val="23"/>
            <w:rPrChange w:id="2499" w:author="Матвеев В.Е." w:date="2020-12-30T10:25:00Z">
              <w:rPr/>
            </w:rPrChange>
          </w:rPr>
          <w:t xml:space="preserve">Система отопления квартир: двухтрубная </w:t>
        </w:r>
        <w:r w:rsidRPr="001974A5">
          <w:rPr>
            <w:sz w:val="23"/>
            <w:szCs w:val="23"/>
            <w:lang w:val="en-US"/>
            <w:rPrChange w:id="2500" w:author="Матвеев В.Е." w:date="2020-12-30T10:25:00Z">
              <w:rPr>
                <w:lang w:val="en-US"/>
              </w:rPr>
            </w:rPrChange>
          </w:rPr>
          <w:t>c</w:t>
        </w:r>
        <w:r w:rsidRPr="001974A5">
          <w:rPr>
            <w:sz w:val="23"/>
            <w:szCs w:val="23"/>
            <w:rPrChange w:id="2501" w:author="Матвеев В.Е." w:date="2020-12-30T10:25:00Z">
              <w:rPr/>
            </w:rPrChange>
          </w:rPr>
          <w:t xml:space="preserve"> горизонтальной разводкой </w:t>
        </w:r>
        <w:proofErr w:type="spellStart"/>
        <w:r w:rsidRPr="001974A5">
          <w:rPr>
            <w:sz w:val="23"/>
            <w:szCs w:val="23"/>
            <w:rPrChange w:id="2502" w:author="Матвеев В.Е." w:date="2020-12-30T10:25:00Z">
              <w:rPr/>
            </w:rPrChange>
          </w:rPr>
          <w:t>трубопрорводов</w:t>
        </w:r>
        <w:proofErr w:type="spellEnd"/>
        <w:r w:rsidRPr="001974A5">
          <w:rPr>
            <w:sz w:val="23"/>
            <w:szCs w:val="23"/>
            <w:rPrChange w:id="2503" w:author="Матвеев В.Е." w:date="2020-12-30T10:25:00Z">
              <w:rPr/>
            </w:rPrChange>
          </w:rPr>
          <w:t xml:space="preserve"> по этажам и установкой конвекторов.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04" w:author="Матвеев В.Е." w:date="2020-10-15T16:13:00Z"/>
          <w:sz w:val="23"/>
          <w:szCs w:val="23"/>
          <w:rPrChange w:id="2505" w:author="Матвеев В.Е." w:date="2020-12-30T10:25:00Z">
            <w:rPr>
              <w:ins w:id="2506" w:author="Матвеев В.Е." w:date="2020-10-15T16:13:00Z"/>
            </w:rPr>
          </w:rPrChange>
        </w:rPr>
      </w:pPr>
      <w:ins w:id="2507" w:author="Матвеев В.Е." w:date="2020-10-15T16:13:00Z">
        <w:r w:rsidRPr="001974A5">
          <w:rPr>
            <w:sz w:val="23"/>
            <w:szCs w:val="23"/>
            <w:rPrChange w:id="2508" w:author="Матвеев В.Е." w:date="2020-12-30T10:25:00Z">
              <w:rPr/>
            </w:rPrChange>
          </w:rPr>
          <w:t xml:space="preserve">Предусмотрена естественная система вентиляции из помещений кухни и санитарных узлов. Приток воздуха осуществляется через открытие окон (естественное проветривание). 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09" w:author="Матвеев В.Е." w:date="2020-10-15T16:13:00Z"/>
          <w:sz w:val="23"/>
          <w:szCs w:val="23"/>
          <w:rPrChange w:id="2510" w:author="Матвеев В.Е." w:date="2020-12-30T10:25:00Z">
            <w:rPr>
              <w:ins w:id="2511" w:author="Матвеев В.Е." w:date="2020-10-15T16:13:00Z"/>
            </w:rPr>
          </w:rPrChange>
        </w:rPr>
      </w:pPr>
      <w:ins w:id="2512" w:author="Матвеев В.Е." w:date="2020-10-15T16:13:00Z">
        <w:r w:rsidRPr="001974A5">
          <w:rPr>
            <w:sz w:val="23"/>
            <w:szCs w:val="23"/>
            <w:rPrChange w:id="2513" w:author="Матвеев В.Е." w:date="2020-12-30T10:25:00Z">
              <w:rPr/>
            </w:rPrChange>
          </w:rPr>
          <w:t>Предусмотрена возможность устройства системы кондиционирования с размещением внешних блоков в специально предусмотренных местах.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14" w:author="Матвеев В.Е." w:date="2020-10-15T16:13:00Z"/>
          <w:sz w:val="23"/>
          <w:szCs w:val="23"/>
          <w:rPrChange w:id="2515" w:author="Матвеев В.Е." w:date="2020-12-30T10:25:00Z">
            <w:rPr>
              <w:ins w:id="2516" w:author="Матвеев В.Е." w:date="2020-10-15T16:13:00Z"/>
            </w:rPr>
          </w:rPrChange>
        </w:rPr>
      </w:pPr>
      <w:ins w:id="2517" w:author="Матвеев В.Е." w:date="2020-10-15T16:13:00Z">
        <w:r w:rsidRPr="001974A5">
          <w:rPr>
            <w:sz w:val="23"/>
            <w:szCs w:val="23"/>
            <w:rPrChange w:id="2518" w:author="Матвеев В.Е." w:date="2020-12-30T10:25:00Z">
              <w:rPr/>
            </w:rPrChange>
          </w:rPr>
          <w:t>Отделочные работы не выполняются.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19" w:author="Матвеев В.Е." w:date="2020-10-15T16:13:00Z"/>
          <w:sz w:val="23"/>
          <w:szCs w:val="23"/>
          <w:rPrChange w:id="2520" w:author="Матвеев В.Е." w:date="2020-12-30T10:25:00Z">
            <w:rPr>
              <w:ins w:id="2521" w:author="Матвеев В.Е." w:date="2020-10-15T16:13:00Z"/>
            </w:rPr>
          </w:rPrChange>
        </w:rPr>
      </w:pPr>
      <w:ins w:id="2522" w:author="Матвеев В.Е." w:date="2020-10-15T16:13:00Z">
        <w:r w:rsidRPr="001974A5">
          <w:rPr>
            <w:sz w:val="23"/>
            <w:szCs w:val="23"/>
            <w:rPrChange w:id="2523" w:author="Матвеев В.Е." w:date="2020-12-30T10:25:00Z">
              <w:rPr/>
            </w:rPrChange>
          </w:rPr>
          <w:t>Штукатурка стен не производится.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24" w:author="Матвеев В.Е." w:date="2020-10-15T16:13:00Z"/>
          <w:sz w:val="23"/>
          <w:szCs w:val="23"/>
          <w:rPrChange w:id="2525" w:author="Матвеев В.Е." w:date="2020-12-30T10:25:00Z">
            <w:rPr>
              <w:ins w:id="2526" w:author="Матвеев В.Е." w:date="2020-10-15T16:13:00Z"/>
            </w:rPr>
          </w:rPrChange>
        </w:rPr>
      </w:pPr>
      <w:ins w:id="2527" w:author="Матвеев В.Е." w:date="2020-10-15T16:13:00Z">
        <w:r w:rsidRPr="001974A5">
          <w:rPr>
            <w:sz w:val="23"/>
            <w:szCs w:val="23"/>
            <w:rPrChange w:id="2528" w:author="Матвеев В.Е." w:date="2020-12-30T10:25:00Z">
              <w:rPr/>
            </w:rPrChange>
          </w:rPr>
          <w:t>Выполняется установка входных дверных блоков;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29" w:author="Матвеев В.Е." w:date="2020-10-15T16:13:00Z"/>
          <w:sz w:val="23"/>
          <w:szCs w:val="23"/>
          <w:rPrChange w:id="2530" w:author="Матвеев В.Е." w:date="2020-12-30T10:25:00Z">
            <w:rPr>
              <w:ins w:id="2531" w:author="Матвеев В.Е." w:date="2020-10-15T16:13:00Z"/>
            </w:rPr>
          </w:rPrChange>
        </w:rPr>
      </w:pPr>
      <w:ins w:id="2532" w:author="Матвеев В.Е." w:date="2020-10-15T16:13:00Z">
        <w:r w:rsidRPr="001974A5">
          <w:rPr>
            <w:sz w:val="23"/>
            <w:szCs w:val="23"/>
            <w:rPrChange w:id="2533" w:author="Матвеев В.Е." w:date="2020-12-30T10:25:00Z">
              <w:rPr/>
            </w:rPrChange>
          </w:rPr>
          <w:t>Выполняется установка оконных блоков по контуру наружных стен, подоконники не устанавливаются.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34" w:author="Матвеев В.Е." w:date="2020-10-15T16:13:00Z"/>
          <w:sz w:val="23"/>
          <w:szCs w:val="23"/>
          <w:rPrChange w:id="2535" w:author="Матвеев В.Е." w:date="2020-12-30T10:25:00Z">
            <w:rPr>
              <w:ins w:id="2536" w:author="Матвеев В.Е." w:date="2020-10-15T16:13:00Z"/>
            </w:rPr>
          </w:rPrChange>
        </w:rPr>
      </w:pPr>
      <w:ins w:id="2537" w:author="Матвеев В.Е." w:date="2020-10-15T16:13:00Z">
        <w:r w:rsidRPr="001974A5">
          <w:rPr>
            <w:sz w:val="23"/>
            <w:szCs w:val="23"/>
            <w:rPrChange w:id="2538" w:author="Матвеев В.Е." w:date="2020-12-30T10:25:00Z">
              <w:rPr/>
            </w:rPrChange>
          </w:rPr>
          <w:t>Выравнивающая бетонная стяжка под устройство чистых полов не выполняется;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39" w:author="Матвеев В.Е." w:date="2020-10-15T16:13:00Z"/>
          <w:sz w:val="23"/>
          <w:szCs w:val="23"/>
          <w:rPrChange w:id="2540" w:author="Матвеев В.Е." w:date="2020-12-30T10:25:00Z">
            <w:rPr>
              <w:ins w:id="2541" w:author="Матвеев В.Е." w:date="2020-10-15T16:13:00Z"/>
            </w:rPr>
          </w:rPrChange>
        </w:rPr>
      </w:pPr>
      <w:ins w:id="2542" w:author="Матвеев В.Е." w:date="2020-10-15T16:13:00Z">
        <w:r w:rsidRPr="001974A5">
          <w:rPr>
            <w:sz w:val="23"/>
            <w:szCs w:val="23"/>
            <w:rPrChange w:id="2543" w:author="Матвеев В.Е." w:date="2020-12-30T10:25:00Z">
              <w:rPr/>
            </w:rPrChange>
          </w:rPr>
          <w:t>Встроенная мебель (шкафы, антресоли, подстолья), межкомнатные внутренние дверные блоки и дверные блоки в санузлах не устанавливаются;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44" w:author="Матвеев В.Е." w:date="2020-10-15T16:13:00Z"/>
          <w:sz w:val="23"/>
          <w:szCs w:val="23"/>
          <w:rPrChange w:id="2545" w:author="Матвеев В.Е." w:date="2020-12-30T10:25:00Z">
            <w:rPr>
              <w:ins w:id="2546" w:author="Матвеев В.Е." w:date="2020-10-15T16:13:00Z"/>
            </w:rPr>
          </w:rPrChange>
        </w:rPr>
      </w:pPr>
      <w:ins w:id="2547" w:author="Матвеев В.Е." w:date="2020-10-15T16:13:00Z">
        <w:r w:rsidRPr="001974A5">
          <w:rPr>
            <w:sz w:val="23"/>
            <w:szCs w:val="23"/>
            <w:rPrChange w:id="2548" w:author="Матвеев В.Е." w:date="2020-12-30T10:25:00Z">
              <w:rPr/>
            </w:rPrChange>
          </w:rPr>
          <w:t>Чистовые отделочные работы не производятся.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49" w:author="Матвеев В.Е." w:date="2020-10-15T16:13:00Z"/>
          <w:sz w:val="23"/>
          <w:szCs w:val="23"/>
          <w:rPrChange w:id="2550" w:author="Матвеев В.Е." w:date="2020-12-30T10:25:00Z">
            <w:rPr>
              <w:ins w:id="2551" w:author="Матвеев В.Е." w:date="2020-10-15T16:13:00Z"/>
            </w:rPr>
          </w:rPrChange>
        </w:rPr>
      </w:pPr>
      <w:ins w:id="2552" w:author="Матвеев В.Е." w:date="2020-10-15T16:13:00Z">
        <w:r w:rsidRPr="001974A5">
          <w:rPr>
            <w:sz w:val="23"/>
            <w:szCs w:val="23"/>
            <w:rPrChange w:id="2553" w:author="Матвеев В.Е." w:date="2020-12-30T10:25:00Z">
              <w:rPr/>
            </w:rPrChange>
          </w:rPr>
          <w:t xml:space="preserve">Электромонтажные работы выполняются до квартирного щита механизации, внутриквартирная разводка не производится. </w:t>
        </w:r>
      </w:ins>
    </w:p>
    <w:p w:rsidR="008222CD" w:rsidRPr="001974A5" w:rsidRDefault="008222CD" w:rsidP="008222CD">
      <w:pPr>
        <w:pStyle w:val="ac"/>
        <w:numPr>
          <w:ilvl w:val="0"/>
          <w:numId w:val="11"/>
        </w:numPr>
        <w:jc w:val="both"/>
        <w:rPr>
          <w:ins w:id="2554" w:author="Матвеев В.Е." w:date="2020-10-15T16:13:00Z"/>
          <w:sz w:val="23"/>
          <w:szCs w:val="23"/>
          <w:rPrChange w:id="2555" w:author="Матвеев В.Е." w:date="2020-12-30T10:25:00Z">
            <w:rPr>
              <w:ins w:id="2556" w:author="Матвеев В.Е." w:date="2020-10-15T16:13:00Z"/>
            </w:rPr>
          </w:rPrChange>
        </w:rPr>
      </w:pPr>
      <w:ins w:id="2557" w:author="Матвеев В.Е." w:date="2020-10-15T16:13:00Z">
        <w:r w:rsidRPr="001974A5">
          <w:rPr>
            <w:sz w:val="23"/>
            <w:szCs w:val="23"/>
            <w:rPrChange w:id="2558" w:author="Матвеев В.Е." w:date="2020-12-30T10:25:00Z">
              <w:rPr/>
            </w:rPrChange>
          </w:rPr>
          <w:t>Работы по слаботочным системам производятся до этажного щита, внутриквартирная разводка не производится.</w:t>
        </w:r>
      </w:ins>
    </w:p>
    <w:p w:rsidR="008222CD" w:rsidRPr="001974A5" w:rsidRDefault="008222CD" w:rsidP="008222CD">
      <w:pPr>
        <w:rPr>
          <w:ins w:id="2559" w:author="Матвеев В.Е." w:date="2020-10-15T16:13:00Z"/>
          <w:sz w:val="23"/>
          <w:szCs w:val="23"/>
          <w:rPrChange w:id="2560" w:author="Матвеев В.Е." w:date="2020-12-30T10:25:00Z">
            <w:rPr>
              <w:ins w:id="2561" w:author="Матвеев В.Е." w:date="2020-10-15T16:13:00Z"/>
            </w:rPr>
          </w:rPrChange>
        </w:rPr>
      </w:pPr>
    </w:p>
    <w:p w:rsidR="008222CD" w:rsidRPr="001974A5" w:rsidRDefault="008222CD" w:rsidP="001974A5">
      <w:pPr>
        <w:ind w:firstLine="360"/>
        <w:jc w:val="both"/>
        <w:rPr>
          <w:ins w:id="2562" w:author="Матвеев В.Е." w:date="2020-10-15T16:13:00Z"/>
          <w:sz w:val="23"/>
          <w:szCs w:val="23"/>
          <w:rPrChange w:id="2563" w:author="Матвеев В.Е." w:date="2020-12-30T10:25:00Z">
            <w:rPr>
              <w:ins w:id="2564" w:author="Матвеев В.Е." w:date="2020-10-15T16:13:00Z"/>
            </w:rPr>
          </w:rPrChange>
        </w:rPr>
        <w:pPrChange w:id="2565" w:author="Матвеев В.Е." w:date="2020-12-30T10:24:00Z">
          <w:pPr>
            <w:jc w:val="both"/>
          </w:pPr>
        </w:pPrChange>
      </w:pPr>
      <w:commentRangeStart w:id="2566"/>
      <w:ins w:id="2567" w:author="Матвеев В.Е." w:date="2020-10-15T16:13:00Z">
        <w:r w:rsidRPr="001974A5">
          <w:rPr>
            <w:sz w:val="23"/>
            <w:szCs w:val="23"/>
            <w:rPrChange w:id="2568" w:author="Матвеев В.Е." w:date="2020-12-30T10:25:00Z">
              <w:rPr/>
            </w:rPrChange>
          </w:rPr>
          <w:t>Настоящее описание является ориентировочным и может быть изменено (дополнено) Застройщиком без предварительного согласования и уведомления Участника долевого строительства.</w:t>
        </w:r>
      </w:ins>
    </w:p>
    <w:p w:rsidR="008222CD" w:rsidRPr="001974A5" w:rsidRDefault="008222CD" w:rsidP="008222CD">
      <w:pPr>
        <w:rPr>
          <w:ins w:id="2569" w:author="Матвеев В.Е." w:date="2020-10-15T16:13:00Z"/>
          <w:sz w:val="23"/>
          <w:szCs w:val="23"/>
          <w:rPrChange w:id="2570" w:author="Матвеев В.Е." w:date="2020-12-30T10:25:00Z">
            <w:rPr>
              <w:ins w:id="2571" w:author="Матвеев В.Е." w:date="2020-10-15T16:13:00Z"/>
              <w:sz w:val="20"/>
              <w:szCs w:val="20"/>
            </w:rPr>
          </w:rPrChange>
        </w:rPr>
      </w:pPr>
    </w:p>
    <w:p w:rsidR="00D22F8B" w:rsidRPr="001974A5" w:rsidDel="008222CD" w:rsidRDefault="00D22F8B" w:rsidP="00D22F8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del w:id="2572" w:author="Матвеев В.Е." w:date="2020-10-15T16:13:00Z"/>
          <w:sz w:val="23"/>
          <w:szCs w:val="23"/>
          <w:rPrChange w:id="2573" w:author="Матвеев В.Е." w:date="2020-12-30T10:25:00Z">
            <w:rPr>
              <w:del w:id="2574" w:author="Матвеев В.Е." w:date="2020-10-15T16:13:00Z"/>
            </w:rPr>
          </w:rPrChange>
        </w:rPr>
      </w:pPr>
      <w:del w:id="2575" w:author="Матвеев В.Е." w:date="2020-10-15T16:13:00Z">
        <w:r w:rsidRPr="001974A5" w:rsidDel="008222CD">
          <w:rPr>
            <w:sz w:val="23"/>
            <w:szCs w:val="23"/>
            <w:rPrChange w:id="2576" w:author="Матвеев В.Е." w:date="2020-12-30T10:25:00Z">
              <w:rPr/>
            </w:rPrChange>
          </w:rPr>
          <w:delText xml:space="preserve">Квартира со свободной планировкой без выполнения внутриквартирных перегородок. Разметкой на полу выделена возможная мокрая зона санузла. </w:delText>
        </w:r>
      </w:del>
    </w:p>
    <w:p w:rsidR="00D22F8B" w:rsidRPr="001974A5" w:rsidDel="008222CD" w:rsidRDefault="00D22F8B" w:rsidP="00D22F8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del w:id="2577" w:author="Матвеев В.Е." w:date="2020-10-15T16:13:00Z"/>
          <w:sz w:val="23"/>
          <w:szCs w:val="23"/>
          <w:rPrChange w:id="2578" w:author="Матвеев В.Е." w:date="2020-12-30T10:25:00Z">
            <w:rPr>
              <w:del w:id="2579" w:author="Матвеев В.Е." w:date="2020-10-15T16:13:00Z"/>
            </w:rPr>
          </w:rPrChange>
        </w:rPr>
      </w:pPr>
      <w:del w:id="2580" w:author="Матвеев В.Е." w:date="2020-10-15T16:13:00Z">
        <w:r w:rsidRPr="001974A5" w:rsidDel="008222CD">
          <w:rPr>
            <w:sz w:val="23"/>
            <w:szCs w:val="23"/>
            <w:rPrChange w:id="2581" w:author="Матвеев В.Е." w:date="2020-12-30T10:25:00Z">
              <w:rPr/>
            </w:rPrChange>
          </w:rPr>
          <w:delText xml:space="preserve">Установка металлической наружной двери. </w:delText>
        </w:r>
      </w:del>
    </w:p>
    <w:p w:rsidR="00D22F8B" w:rsidRPr="001974A5" w:rsidDel="008222CD" w:rsidRDefault="00D22F8B" w:rsidP="00D22F8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del w:id="2582" w:author="Матвеев В.Е." w:date="2020-10-15T16:13:00Z"/>
          <w:sz w:val="23"/>
          <w:szCs w:val="23"/>
          <w:rPrChange w:id="2583" w:author="Матвеев В.Е." w:date="2020-12-30T10:25:00Z">
            <w:rPr>
              <w:del w:id="2584" w:author="Матвеев В.Е." w:date="2020-10-15T16:13:00Z"/>
            </w:rPr>
          </w:rPrChange>
        </w:rPr>
      </w:pPr>
      <w:del w:id="2585" w:author="Матвеев В.Е." w:date="2020-10-15T16:13:00Z">
        <w:r w:rsidRPr="001974A5" w:rsidDel="008222CD">
          <w:rPr>
            <w:sz w:val="23"/>
            <w:szCs w:val="23"/>
            <w:rPrChange w:id="2586" w:author="Матвеев В.Е." w:date="2020-12-30T10:25:00Z">
              <w:rPr/>
            </w:rPrChange>
          </w:rPr>
          <w:delText xml:space="preserve">Монтаж системы отопления согласно проектной документации с установкой нагревательных приборов. </w:delText>
        </w:r>
      </w:del>
    </w:p>
    <w:p w:rsidR="00D22F8B" w:rsidRPr="001974A5" w:rsidDel="008222CD" w:rsidRDefault="00D22F8B" w:rsidP="00D22F8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del w:id="2587" w:author="Матвеев В.Е." w:date="2020-10-15T16:13:00Z"/>
          <w:sz w:val="23"/>
          <w:szCs w:val="23"/>
          <w:rPrChange w:id="2588" w:author="Матвеев В.Е." w:date="2020-12-30T10:25:00Z">
            <w:rPr>
              <w:del w:id="2589" w:author="Матвеев В.Е." w:date="2020-10-15T16:13:00Z"/>
            </w:rPr>
          </w:rPrChange>
        </w:rPr>
      </w:pPr>
      <w:del w:id="2590" w:author="Матвеев В.Е." w:date="2020-10-15T16:13:00Z">
        <w:r w:rsidRPr="001974A5" w:rsidDel="008222CD">
          <w:rPr>
            <w:sz w:val="23"/>
            <w:szCs w:val="23"/>
            <w:rPrChange w:id="2591" w:author="Матвеев В.Е." w:date="2020-12-30T10:25:00Z">
              <w:rPr/>
            </w:rPrChange>
          </w:rPr>
          <w:delText xml:space="preserve">Электроснабжение: Ввод электрических кабелей в Квартиру с установкой квартирного электрощита механизации, включающего в себя вводной автомат, отводящий автомат на группу освещения, дифференциальный автомат на розеточную группу (УЗО). </w:delText>
        </w:r>
      </w:del>
    </w:p>
    <w:p w:rsidR="00D22F8B" w:rsidRPr="001974A5" w:rsidDel="008222CD" w:rsidRDefault="00D22F8B" w:rsidP="00D22F8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del w:id="2592" w:author="Матвеев В.Е." w:date="2020-10-15T16:13:00Z"/>
          <w:sz w:val="23"/>
          <w:szCs w:val="23"/>
          <w:rPrChange w:id="2593" w:author="Матвеев В.Е." w:date="2020-12-30T10:25:00Z">
            <w:rPr>
              <w:del w:id="2594" w:author="Матвеев В.Е." w:date="2020-10-15T16:13:00Z"/>
            </w:rPr>
          </w:rPrChange>
        </w:rPr>
      </w:pPr>
      <w:del w:id="2595" w:author="Матвеев В.Е." w:date="2020-10-15T16:13:00Z">
        <w:r w:rsidRPr="001974A5" w:rsidDel="008222CD">
          <w:rPr>
            <w:sz w:val="23"/>
            <w:szCs w:val="23"/>
            <w:rPrChange w:id="2596" w:author="Матвеев В.Е." w:date="2020-12-30T10:25:00Z">
              <w:rPr/>
            </w:rPrChange>
          </w:rPr>
          <w:delText xml:space="preserve">Вентиляция: Выполнение механической приточно-вытяжной вентиляции с устройством вводов воздуховодов по границе Квартиры. </w:delText>
        </w:r>
      </w:del>
    </w:p>
    <w:p w:rsidR="00D22F8B" w:rsidRPr="001974A5" w:rsidDel="008222CD" w:rsidRDefault="00D22F8B" w:rsidP="00D22F8B">
      <w:pPr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567"/>
        <w:jc w:val="both"/>
        <w:rPr>
          <w:del w:id="2597" w:author="Матвеев В.Е." w:date="2020-10-15T16:13:00Z"/>
          <w:sz w:val="23"/>
          <w:szCs w:val="23"/>
          <w:rPrChange w:id="2598" w:author="Матвеев В.Е." w:date="2020-12-30T10:25:00Z">
            <w:rPr>
              <w:del w:id="2599" w:author="Матвеев В.Е." w:date="2020-10-15T16:13:00Z"/>
            </w:rPr>
          </w:rPrChange>
        </w:rPr>
      </w:pPr>
      <w:del w:id="2600" w:author="Матвеев В.Е." w:date="2020-10-15T16:13:00Z">
        <w:r w:rsidRPr="001974A5" w:rsidDel="008222CD">
          <w:rPr>
            <w:sz w:val="23"/>
            <w:szCs w:val="23"/>
            <w:rPrChange w:id="2601" w:author="Матвеев В.Е." w:date="2020-12-30T10:25:00Z">
              <w:rPr/>
            </w:rPrChange>
          </w:rPr>
          <w:delText>Водоснабжение: Ввод в Квартиру трубопроводов горячей, холодной воды в зоне санузла и системы доочищенной воды с пост минерализацией «Третий кран».</w:delText>
        </w:r>
      </w:del>
    </w:p>
    <w:p w:rsidR="00D22F8B" w:rsidRPr="001974A5" w:rsidDel="008222CD" w:rsidRDefault="00D22F8B" w:rsidP="00D22F8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del w:id="2602" w:author="Матвеев В.Е." w:date="2020-10-15T16:13:00Z"/>
          <w:sz w:val="23"/>
          <w:szCs w:val="23"/>
          <w:rPrChange w:id="2603" w:author="Матвеев В.Е." w:date="2020-12-30T10:25:00Z">
            <w:rPr>
              <w:del w:id="2604" w:author="Матвеев В.Е." w:date="2020-10-15T16:13:00Z"/>
            </w:rPr>
          </w:rPrChange>
        </w:rPr>
      </w:pPr>
      <w:del w:id="2605" w:author="Матвеев В.Е." w:date="2020-10-15T16:13:00Z">
        <w:r w:rsidRPr="001974A5" w:rsidDel="008222CD">
          <w:rPr>
            <w:sz w:val="23"/>
            <w:szCs w:val="23"/>
            <w:rPrChange w:id="2606" w:author="Матвеев В.Е." w:date="2020-12-30T10:25:00Z">
              <w:rPr/>
            </w:rPrChange>
          </w:rPr>
          <w:delText>Канализование: В Квартире размещен стояк бытовой канализации с отводом для дальнейшего подключения стоков от бытовых санитарных приборов и оборудования. Дополнительно предусмотрен стояк для отвода дренажа от внутренних блоков сплит-систем.  </w:delText>
        </w:r>
      </w:del>
    </w:p>
    <w:p w:rsidR="00D22F8B" w:rsidRPr="001974A5" w:rsidDel="008222CD" w:rsidRDefault="00D22F8B" w:rsidP="00D22F8B">
      <w:pPr>
        <w:ind w:firstLine="567"/>
        <w:jc w:val="both"/>
        <w:rPr>
          <w:del w:id="2607" w:author="Матвеев В.Е." w:date="2020-10-15T16:13:00Z"/>
          <w:sz w:val="23"/>
          <w:szCs w:val="23"/>
          <w:rPrChange w:id="2608" w:author="Матвеев В.Е." w:date="2020-12-30T10:25:00Z">
            <w:rPr>
              <w:del w:id="2609" w:author="Матвеев В.Е." w:date="2020-10-15T16:13:00Z"/>
            </w:rPr>
          </w:rPrChange>
        </w:rPr>
      </w:pPr>
      <w:del w:id="2610" w:author="Матвеев В.Е." w:date="2020-10-15T16:13:00Z">
        <w:r w:rsidRPr="001974A5" w:rsidDel="008222CD">
          <w:rPr>
            <w:sz w:val="23"/>
            <w:szCs w:val="23"/>
            <w:rPrChange w:id="2611" w:author="Матвеев В.Е." w:date="2020-12-30T10:25:00Z">
              <w:rPr/>
            </w:rPrChange>
          </w:rPr>
          <w:delText>Индивидуальные приборы учета на системы холодного и горячего водоснабжения, доочищенной воды «Третий кран», отопления и электроснабжения размещаются в общих стояках, расположенных в местах общего пользования.</w:delText>
        </w:r>
      </w:del>
    </w:p>
    <w:commentRangeEnd w:id="2566"/>
    <w:p w:rsidR="00D22F8B" w:rsidRPr="001974A5" w:rsidDel="007E55DF" w:rsidRDefault="008222CD" w:rsidP="00D22F8B">
      <w:pPr>
        <w:ind w:firstLine="567"/>
        <w:jc w:val="both"/>
        <w:rPr>
          <w:del w:id="2612" w:author="Матвеев В.Е." w:date="2020-12-29T10:16:00Z"/>
          <w:b/>
          <w:bCs/>
          <w:sz w:val="23"/>
          <w:szCs w:val="23"/>
          <w:rPrChange w:id="2613" w:author="Матвеев В.Е." w:date="2020-12-30T10:25:00Z">
            <w:rPr>
              <w:del w:id="2614" w:author="Матвеев В.Е." w:date="2020-12-29T10:16:00Z"/>
              <w:b/>
              <w:bCs/>
            </w:rPr>
          </w:rPrChange>
        </w:rPr>
      </w:pPr>
      <w:r w:rsidRPr="001974A5">
        <w:rPr>
          <w:rStyle w:val="af5"/>
          <w:sz w:val="23"/>
          <w:szCs w:val="23"/>
          <w:rPrChange w:id="2615" w:author="Матвеев В.Е." w:date="2020-12-30T10:25:00Z">
            <w:rPr>
              <w:rStyle w:val="af5"/>
            </w:rPr>
          </w:rPrChange>
        </w:rPr>
        <w:commentReference w:id="2566"/>
      </w:r>
    </w:p>
    <w:p w:rsidR="00D22F8B" w:rsidRPr="001974A5" w:rsidDel="001974A5" w:rsidRDefault="00D22F8B" w:rsidP="00D22F8B">
      <w:pPr>
        <w:ind w:firstLine="567"/>
        <w:jc w:val="both"/>
        <w:rPr>
          <w:del w:id="2616" w:author="Матвеев В.Е." w:date="2020-12-30T10:24:00Z"/>
          <w:sz w:val="23"/>
          <w:szCs w:val="23"/>
          <w:rPrChange w:id="2617" w:author="Матвеев В.Е." w:date="2020-12-30T10:25:00Z">
            <w:rPr>
              <w:del w:id="2618" w:author="Матвеев В.Е." w:date="2020-12-30T10:24:00Z"/>
            </w:rPr>
          </w:rPrChange>
        </w:rPr>
      </w:pPr>
      <w:del w:id="2619" w:author="Матвеев В.Е." w:date="2020-12-30T10:24:00Z">
        <w:r w:rsidRPr="001974A5" w:rsidDel="001974A5">
          <w:rPr>
            <w:sz w:val="23"/>
            <w:szCs w:val="23"/>
            <w:rPrChange w:id="2620" w:author="Матвеев В.Е." w:date="2020-12-30T10:25:00Z">
              <w:rPr/>
            </w:rPrChange>
          </w:rPr>
          <w:delText xml:space="preserve">Все работы по отделке Квартиры, (выравнивающая и черновая стяжка под устройство полов, гидроизоляция в зоне санузлов, штукатурные и другие отделочные работы), разводке и монтажу инженерных коммуникаций, установку оконечных устройств, в том числе установка крана и приобретение пожарного рукава для первичного пожаротушения, а также прочие виды работ, не указанные в настоящем Приложении, Участники выполняют самостоятельно и за свой счет. </w:delText>
        </w:r>
      </w:del>
    </w:p>
    <w:p w:rsidR="00D22F8B" w:rsidRPr="001974A5" w:rsidDel="001974A5" w:rsidRDefault="00D22F8B" w:rsidP="00D22F8B">
      <w:pPr>
        <w:ind w:firstLine="709"/>
        <w:jc w:val="both"/>
        <w:rPr>
          <w:del w:id="2621" w:author="Матвеев В.Е." w:date="2020-12-30T10:24:00Z"/>
          <w:sz w:val="23"/>
          <w:szCs w:val="23"/>
          <w:rPrChange w:id="2622" w:author="Матвеев В.Е." w:date="2020-12-30T10:25:00Z">
            <w:rPr>
              <w:del w:id="2623" w:author="Матвеев В.Е." w:date="2020-12-30T10:24:00Z"/>
            </w:rPr>
          </w:rPrChange>
        </w:rPr>
      </w:pPr>
    </w:p>
    <w:p w:rsidR="00D22F8B" w:rsidRPr="001974A5" w:rsidRDefault="00D22F8B" w:rsidP="00D22F8B">
      <w:pPr>
        <w:ind w:firstLine="709"/>
        <w:jc w:val="both"/>
        <w:rPr>
          <w:sz w:val="23"/>
          <w:szCs w:val="23"/>
          <w:rPrChange w:id="2624" w:author="Матвеев В.Е." w:date="2020-12-30T10:25:00Z">
            <w:rPr/>
          </w:rPrChange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6A7F2B" w:rsidRPr="001974A5" w:rsidTr="00A62EC7">
        <w:trPr>
          <w:trHeight w:val="1369"/>
        </w:trPr>
        <w:tc>
          <w:tcPr>
            <w:tcW w:w="4995" w:type="dxa"/>
          </w:tcPr>
          <w:p w:rsidR="006A7F2B" w:rsidRPr="001974A5" w:rsidRDefault="006A7F2B" w:rsidP="001974A5">
            <w:pPr>
              <w:jc w:val="center"/>
              <w:rPr>
                <w:b/>
                <w:sz w:val="23"/>
                <w:szCs w:val="23"/>
                <w:rPrChange w:id="2625" w:author="Матвеев В.Е." w:date="2020-12-30T10:25:00Z">
                  <w:rPr>
                    <w:b/>
                  </w:rPr>
                </w:rPrChange>
              </w:rPr>
              <w:pPrChange w:id="2626" w:author="Матвеев В.Е." w:date="2020-12-30T10:25:00Z">
                <w:pPr>
                  <w:jc w:val="both"/>
                </w:pPr>
              </w:pPrChange>
            </w:pPr>
            <w:r w:rsidRPr="001974A5">
              <w:rPr>
                <w:b/>
                <w:sz w:val="23"/>
                <w:szCs w:val="23"/>
                <w:rPrChange w:id="2627" w:author="Матвеев В.Е." w:date="2020-12-30T10:25:00Z">
                  <w:rPr>
                    <w:b/>
                  </w:rPr>
                </w:rPrChange>
              </w:rPr>
              <w:t>Застройщик</w:t>
            </w:r>
          </w:p>
          <w:p w:rsidR="00F42444" w:rsidRPr="001974A5" w:rsidRDefault="00F42444" w:rsidP="001974A5">
            <w:pPr>
              <w:jc w:val="center"/>
              <w:rPr>
                <w:b/>
                <w:sz w:val="23"/>
                <w:szCs w:val="23"/>
                <w:rPrChange w:id="2628" w:author="Матвеев В.Е." w:date="2020-12-30T10:25:00Z">
                  <w:rPr>
                    <w:b/>
                  </w:rPr>
                </w:rPrChange>
              </w:rPr>
              <w:pPrChange w:id="2629" w:author="Матвеев В.Е." w:date="2020-12-30T10:25:00Z">
                <w:pPr>
                  <w:jc w:val="both"/>
                </w:pPr>
              </w:pPrChange>
            </w:pPr>
            <w:r w:rsidRPr="001974A5">
              <w:rPr>
                <w:b/>
                <w:sz w:val="23"/>
                <w:szCs w:val="23"/>
                <w:rPrChange w:id="2630" w:author="Матвеев В.Е." w:date="2020-12-30T10:25:00Z">
                  <w:rPr>
                    <w:b/>
                  </w:rPr>
                </w:rPrChange>
              </w:rPr>
              <w:t>Генеральный директор</w:t>
            </w:r>
          </w:p>
          <w:p w:rsidR="00F42444" w:rsidRPr="001974A5" w:rsidRDefault="00F42444" w:rsidP="001974A5">
            <w:pPr>
              <w:jc w:val="center"/>
              <w:rPr>
                <w:b/>
                <w:sz w:val="23"/>
                <w:szCs w:val="23"/>
                <w:rPrChange w:id="2631" w:author="Матвеев В.Е." w:date="2020-12-30T10:25:00Z">
                  <w:rPr>
                    <w:b/>
                  </w:rPr>
                </w:rPrChange>
              </w:rPr>
              <w:pPrChange w:id="2632" w:author="Матвеев В.Е." w:date="2020-12-30T10:25:00Z">
                <w:pPr>
                  <w:jc w:val="both"/>
                </w:pPr>
              </w:pPrChange>
            </w:pPr>
          </w:p>
          <w:p w:rsidR="00F42444" w:rsidRPr="001974A5" w:rsidRDefault="00F42444" w:rsidP="001974A5">
            <w:pPr>
              <w:jc w:val="center"/>
              <w:rPr>
                <w:b/>
                <w:sz w:val="23"/>
                <w:szCs w:val="23"/>
                <w:rPrChange w:id="2633" w:author="Матвеев В.Е." w:date="2020-12-30T10:25:00Z">
                  <w:rPr>
                    <w:b/>
                  </w:rPr>
                </w:rPrChange>
              </w:rPr>
              <w:pPrChange w:id="2634" w:author="Матвеев В.Е." w:date="2020-12-30T10:25:00Z">
                <w:pPr>
                  <w:jc w:val="both"/>
                </w:pPr>
              </w:pPrChange>
            </w:pPr>
            <w:r w:rsidRPr="001974A5">
              <w:rPr>
                <w:b/>
                <w:sz w:val="23"/>
                <w:szCs w:val="23"/>
                <w:rPrChange w:id="2635" w:author="Матвеев В.Е." w:date="2020-12-30T10:25:00Z">
                  <w:rPr>
                    <w:b/>
                  </w:rPr>
                </w:rPrChange>
              </w:rPr>
              <w:t xml:space="preserve">_________________ И.А. </w:t>
            </w:r>
            <w:proofErr w:type="spellStart"/>
            <w:r w:rsidRPr="001974A5">
              <w:rPr>
                <w:b/>
                <w:sz w:val="23"/>
                <w:szCs w:val="23"/>
                <w:rPrChange w:id="2636" w:author="Матвеев В.Е." w:date="2020-12-30T10:25:00Z">
                  <w:rPr>
                    <w:b/>
                  </w:rPr>
                </w:rPrChange>
              </w:rPr>
              <w:t>Фаткин</w:t>
            </w:r>
            <w:proofErr w:type="spellEnd"/>
          </w:p>
          <w:p w:rsidR="006A7F2B" w:rsidRPr="001974A5" w:rsidRDefault="006A7F2B" w:rsidP="001974A5">
            <w:pPr>
              <w:jc w:val="center"/>
              <w:rPr>
                <w:b/>
                <w:sz w:val="23"/>
                <w:szCs w:val="23"/>
                <w:rPrChange w:id="2637" w:author="Матвеев В.Е." w:date="2020-12-30T10:25:00Z">
                  <w:rPr>
                    <w:b/>
                  </w:rPr>
                </w:rPrChange>
              </w:rPr>
              <w:pPrChange w:id="2638" w:author="Матвеев В.Е." w:date="2020-12-30T10:25:00Z">
                <w:pPr>
                  <w:jc w:val="both"/>
                </w:pPr>
              </w:pPrChange>
            </w:pPr>
          </w:p>
        </w:tc>
        <w:tc>
          <w:tcPr>
            <w:tcW w:w="4995" w:type="dxa"/>
          </w:tcPr>
          <w:p w:rsidR="006A7F2B" w:rsidRPr="001974A5" w:rsidRDefault="006A7F2B" w:rsidP="001974A5">
            <w:pPr>
              <w:jc w:val="center"/>
              <w:rPr>
                <w:b/>
                <w:sz w:val="23"/>
                <w:szCs w:val="23"/>
                <w:rPrChange w:id="2639" w:author="Матвеев В.Е." w:date="2020-12-30T10:25:00Z">
                  <w:rPr>
                    <w:b/>
                  </w:rPr>
                </w:rPrChange>
              </w:rPr>
              <w:pPrChange w:id="2640" w:author="Матвеев В.Е." w:date="2020-12-30T10:25:00Z">
                <w:pPr>
                  <w:jc w:val="both"/>
                </w:pPr>
              </w:pPrChange>
            </w:pPr>
            <w:r w:rsidRPr="001974A5">
              <w:rPr>
                <w:b/>
                <w:sz w:val="23"/>
                <w:szCs w:val="23"/>
                <w:rPrChange w:id="2641" w:author="Матвеев В.Е." w:date="2020-12-30T10:25:00Z">
                  <w:rPr>
                    <w:b/>
                  </w:rPr>
                </w:rPrChange>
              </w:rPr>
              <w:t>Участник</w:t>
            </w:r>
            <w:del w:id="2642" w:author="User2" w:date="2020-12-28T12:32:00Z">
              <w:r w:rsidRPr="001974A5" w:rsidDel="00CF16C0">
                <w:rPr>
                  <w:b/>
                  <w:sz w:val="23"/>
                  <w:szCs w:val="23"/>
                  <w:rPrChange w:id="2643" w:author="Матвеев В.Е." w:date="2020-12-30T10:25:00Z">
                    <w:rPr>
                      <w:b/>
                    </w:rPr>
                  </w:rPrChange>
                </w:rPr>
                <w:delText>и</w:delText>
              </w:r>
            </w:del>
          </w:p>
          <w:p w:rsidR="006A7F2B" w:rsidRPr="001974A5" w:rsidRDefault="006A7F2B" w:rsidP="001974A5">
            <w:pPr>
              <w:jc w:val="center"/>
              <w:rPr>
                <w:b/>
                <w:sz w:val="23"/>
                <w:szCs w:val="23"/>
                <w:rPrChange w:id="2644" w:author="Матвеев В.Е." w:date="2020-12-30T10:25:00Z">
                  <w:rPr>
                    <w:b/>
                  </w:rPr>
                </w:rPrChange>
              </w:rPr>
              <w:pPrChange w:id="2645" w:author="Матвеев В.Е." w:date="2020-12-30T10:25:00Z">
                <w:pPr>
                  <w:jc w:val="both"/>
                </w:pPr>
              </w:pPrChange>
            </w:pPr>
          </w:p>
          <w:p w:rsidR="006A7F2B" w:rsidRPr="001974A5" w:rsidRDefault="006A7F2B" w:rsidP="001974A5">
            <w:pPr>
              <w:jc w:val="center"/>
              <w:rPr>
                <w:b/>
                <w:sz w:val="23"/>
                <w:szCs w:val="23"/>
                <w:rPrChange w:id="2646" w:author="Матвеев В.Е." w:date="2020-12-30T10:25:00Z">
                  <w:rPr>
                    <w:b/>
                  </w:rPr>
                </w:rPrChange>
              </w:rPr>
              <w:pPrChange w:id="2647" w:author="Матвеев В.Е." w:date="2020-12-30T10:25:00Z">
                <w:pPr>
                  <w:jc w:val="both"/>
                </w:pPr>
              </w:pPrChange>
            </w:pPr>
            <w:r w:rsidRPr="001974A5">
              <w:rPr>
                <w:b/>
                <w:sz w:val="23"/>
                <w:szCs w:val="23"/>
                <w:rPrChange w:id="2648" w:author="Матвеев В.Е." w:date="2020-12-30T10:25:00Z">
                  <w:rPr>
                    <w:b/>
                  </w:rPr>
                </w:rPrChange>
              </w:rPr>
              <w:t>____________________</w:t>
            </w:r>
          </w:p>
          <w:p w:rsidR="006A7F2B" w:rsidRPr="001974A5" w:rsidRDefault="006A7F2B" w:rsidP="001974A5">
            <w:pPr>
              <w:jc w:val="center"/>
              <w:rPr>
                <w:b/>
                <w:sz w:val="23"/>
                <w:szCs w:val="23"/>
                <w:rPrChange w:id="2649" w:author="Матвеев В.Е." w:date="2020-12-30T10:25:00Z">
                  <w:rPr>
                    <w:b/>
                  </w:rPr>
                </w:rPrChange>
              </w:rPr>
              <w:pPrChange w:id="2650" w:author="Матвеев В.Е." w:date="2020-12-30T10:25:00Z">
                <w:pPr>
                  <w:jc w:val="both"/>
                </w:pPr>
              </w:pPrChange>
            </w:pPr>
            <w:del w:id="2651" w:author="User2" w:date="2020-12-28T12:32:00Z">
              <w:r w:rsidRPr="001974A5" w:rsidDel="00CF16C0">
                <w:rPr>
                  <w:b/>
                  <w:sz w:val="23"/>
                  <w:szCs w:val="23"/>
                  <w:rPrChange w:id="2652" w:author="Матвеев В.Е." w:date="2020-12-30T10:25:00Z">
                    <w:rPr>
                      <w:b/>
                    </w:rPr>
                  </w:rPrChange>
                </w:rPr>
                <w:delText>____________________</w:delText>
              </w:r>
            </w:del>
          </w:p>
        </w:tc>
      </w:tr>
    </w:tbl>
    <w:p w:rsidR="00D22F8B" w:rsidRPr="001974A5" w:rsidRDefault="00D22F8B" w:rsidP="00D22F8B">
      <w:pPr>
        <w:ind w:firstLine="709"/>
        <w:rPr>
          <w:sz w:val="23"/>
          <w:szCs w:val="23"/>
          <w:rPrChange w:id="2653" w:author="Матвеев В.Е." w:date="2020-12-30T10:25:00Z">
            <w:rPr/>
          </w:rPrChange>
        </w:rPr>
      </w:pPr>
    </w:p>
    <w:p w:rsidR="00D22F8B" w:rsidRPr="001974A5" w:rsidDel="00EC48D9" w:rsidRDefault="00D22F8B">
      <w:pPr>
        <w:rPr>
          <w:del w:id="2654" w:author="Матвеев В.Е." w:date="2020-12-29T10:30:00Z"/>
          <w:sz w:val="23"/>
          <w:szCs w:val="23"/>
          <w:rPrChange w:id="2655" w:author="Матвеев В.Е." w:date="2020-12-30T10:25:00Z">
            <w:rPr>
              <w:del w:id="2656" w:author="Матвеев В.Е." w:date="2020-12-29T10:30:00Z"/>
            </w:rPr>
          </w:rPrChange>
        </w:rPr>
        <w:pPrChange w:id="2657" w:author="Матвеев В.Е." w:date="2020-12-29T10:30:00Z">
          <w:pPr>
            <w:ind w:firstLine="709"/>
          </w:pPr>
        </w:pPrChange>
      </w:pPr>
    </w:p>
    <w:p w:rsidR="00EC48D9" w:rsidRPr="001974A5" w:rsidRDefault="00EC48D9" w:rsidP="00D22F8B">
      <w:pPr>
        <w:ind w:firstLine="709"/>
        <w:rPr>
          <w:ins w:id="2658" w:author="Матвеев В.Е." w:date="2020-12-29T10:30:00Z"/>
          <w:sz w:val="23"/>
          <w:szCs w:val="23"/>
          <w:rPrChange w:id="2659" w:author="Матвеев В.Е." w:date="2020-12-30T10:25:00Z">
            <w:rPr>
              <w:ins w:id="2660" w:author="Матвеев В.Е." w:date="2020-12-29T10:30:00Z"/>
            </w:rPr>
          </w:rPrChange>
        </w:rPr>
      </w:pPr>
    </w:p>
    <w:p w:rsidR="00D22F8B" w:rsidRPr="001974A5" w:rsidDel="00EC48D9" w:rsidRDefault="00D22F8B" w:rsidP="00D22F8B">
      <w:pPr>
        <w:ind w:firstLine="709"/>
        <w:rPr>
          <w:del w:id="2661" w:author="Матвеев В.Е." w:date="2020-12-29T10:30:00Z"/>
          <w:sz w:val="23"/>
          <w:szCs w:val="23"/>
          <w:rPrChange w:id="2662" w:author="Матвеев В.Е." w:date="2020-12-30T10:25:00Z">
            <w:rPr>
              <w:del w:id="2663" w:author="Матвеев В.Е." w:date="2020-12-29T10:30:00Z"/>
            </w:rPr>
          </w:rPrChange>
        </w:rPr>
      </w:pPr>
    </w:p>
    <w:p w:rsidR="004E21C9" w:rsidRPr="001974A5" w:rsidDel="00EC48D9" w:rsidRDefault="004E21C9" w:rsidP="00D22F8B">
      <w:pPr>
        <w:ind w:firstLine="709"/>
        <w:rPr>
          <w:del w:id="2664" w:author="Матвеев В.Е." w:date="2020-12-29T10:30:00Z"/>
          <w:sz w:val="23"/>
          <w:szCs w:val="23"/>
          <w:rPrChange w:id="2665" w:author="Матвеев В.Е." w:date="2020-12-30T10:25:00Z">
            <w:rPr>
              <w:del w:id="2666" w:author="Матвеев В.Е." w:date="2020-12-29T10:30:00Z"/>
            </w:rPr>
          </w:rPrChange>
        </w:rPr>
      </w:pPr>
    </w:p>
    <w:p w:rsidR="00D22F8B" w:rsidRPr="001974A5" w:rsidDel="00EC48D9" w:rsidRDefault="00D22F8B" w:rsidP="00D22F8B">
      <w:pPr>
        <w:ind w:firstLine="709"/>
        <w:rPr>
          <w:del w:id="2667" w:author="Матвеев В.Е." w:date="2020-12-29T10:30:00Z"/>
          <w:sz w:val="23"/>
          <w:szCs w:val="23"/>
          <w:rPrChange w:id="2668" w:author="Матвеев В.Е." w:date="2020-12-30T10:25:00Z">
            <w:rPr>
              <w:del w:id="2669" w:author="Матвеев В.Е." w:date="2020-12-29T10:30:00Z"/>
            </w:rPr>
          </w:rPrChange>
        </w:rPr>
      </w:pPr>
    </w:p>
    <w:p w:rsidR="00D22F8B" w:rsidRPr="001974A5" w:rsidDel="00EC48D9" w:rsidRDefault="00D22F8B" w:rsidP="00D22F8B">
      <w:pPr>
        <w:ind w:firstLine="709"/>
        <w:rPr>
          <w:del w:id="2670" w:author="Матвеев В.Е." w:date="2020-12-29T10:30:00Z"/>
          <w:sz w:val="23"/>
          <w:szCs w:val="23"/>
          <w:rPrChange w:id="2671" w:author="Матвеев В.Е." w:date="2020-12-30T10:25:00Z">
            <w:rPr>
              <w:del w:id="2672" w:author="Матвеев В.Е." w:date="2020-12-29T10:30:00Z"/>
            </w:rPr>
          </w:rPrChange>
        </w:rPr>
      </w:pPr>
    </w:p>
    <w:p w:rsidR="00D22F8B" w:rsidRPr="001974A5" w:rsidRDefault="00D22F8B">
      <w:pPr>
        <w:rPr>
          <w:sz w:val="23"/>
          <w:szCs w:val="23"/>
          <w:rPrChange w:id="2673" w:author="Матвеев В.Е." w:date="2020-12-30T10:25:00Z">
            <w:rPr/>
          </w:rPrChange>
        </w:rPr>
        <w:pPrChange w:id="2674" w:author="Матвеев В.Е." w:date="2020-12-29T10:30:00Z">
          <w:pPr>
            <w:ind w:firstLine="709"/>
          </w:pPr>
        </w:pPrChange>
      </w:pPr>
    </w:p>
    <w:p w:rsidR="003C4929" w:rsidRPr="001974A5" w:rsidRDefault="003C4929" w:rsidP="00D22F8B">
      <w:pPr>
        <w:spacing w:line="240" w:lineRule="atLeast"/>
        <w:jc w:val="right"/>
        <w:rPr>
          <w:b/>
          <w:color w:val="000000"/>
          <w:sz w:val="23"/>
          <w:szCs w:val="23"/>
          <w:rPrChange w:id="2675" w:author="Матвеев В.Е." w:date="2020-12-30T10:25:00Z">
            <w:rPr>
              <w:b/>
              <w:color w:val="000000"/>
            </w:rPr>
          </w:rPrChange>
        </w:rPr>
      </w:pPr>
    </w:p>
    <w:p w:rsidR="003C4929" w:rsidRPr="001974A5" w:rsidRDefault="003C4929" w:rsidP="00D22F8B">
      <w:pPr>
        <w:spacing w:line="240" w:lineRule="atLeast"/>
        <w:jc w:val="right"/>
        <w:rPr>
          <w:b/>
          <w:color w:val="000000"/>
          <w:sz w:val="23"/>
          <w:szCs w:val="23"/>
          <w:rPrChange w:id="2676" w:author="Матвеев В.Е." w:date="2020-12-30T10:25:00Z">
            <w:rPr>
              <w:b/>
              <w:color w:val="000000"/>
            </w:rPr>
          </w:rPrChange>
        </w:rPr>
      </w:pPr>
    </w:p>
    <w:p w:rsidR="003C4929" w:rsidRPr="001974A5" w:rsidRDefault="003C4929" w:rsidP="00D22F8B">
      <w:pPr>
        <w:spacing w:line="240" w:lineRule="atLeast"/>
        <w:jc w:val="right"/>
        <w:rPr>
          <w:b/>
          <w:color w:val="000000"/>
          <w:sz w:val="23"/>
          <w:szCs w:val="23"/>
          <w:rPrChange w:id="2677" w:author="Матвеев В.Е." w:date="2020-12-30T10:25:00Z">
            <w:rPr>
              <w:b/>
              <w:color w:val="000000"/>
            </w:rPr>
          </w:rPrChange>
        </w:rPr>
      </w:pPr>
    </w:p>
    <w:p w:rsidR="00D22F8B" w:rsidRPr="001974A5" w:rsidRDefault="00D22F8B" w:rsidP="00D22F8B">
      <w:pPr>
        <w:spacing w:line="240" w:lineRule="atLeast"/>
        <w:jc w:val="right"/>
        <w:rPr>
          <w:b/>
          <w:color w:val="000000"/>
          <w:sz w:val="23"/>
          <w:szCs w:val="23"/>
          <w:rPrChange w:id="2678" w:author="Матвеев В.Е." w:date="2020-12-30T10:25:00Z">
            <w:rPr>
              <w:b/>
              <w:color w:val="000000"/>
            </w:rPr>
          </w:rPrChange>
        </w:rPr>
      </w:pPr>
      <w:r w:rsidRPr="001974A5">
        <w:rPr>
          <w:b/>
          <w:color w:val="000000"/>
          <w:sz w:val="23"/>
          <w:szCs w:val="23"/>
          <w:rPrChange w:id="2679" w:author="Матвеев В.Е." w:date="2020-12-30T10:25:00Z">
            <w:rPr>
              <w:b/>
              <w:color w:val="000000"/>
            </w:rPr>
          </w:rPrChange>
        </w:rPr>
        <w:t>Приложение № 2</w:t>
      </w:r>
    </w:p>
    <w:p w:rsidR="00D22F8B" w:rsidRPr="001974A5" w:rsidRDefault="00D22F8B" w:rsidP="00D22F8B">
      <w:pPr>
        <w:spacing w:line="240" w:lineRule="atLeast"/>
        <w:jc w:val="right"/>
        <w:rPr>
          <w:color w:val="000000"/>
          <w:sz w:val="23"/>
          <w:szCs w:val="23"/>
          <w:rPrChange w:id="2680" w:author="Матвеев В.Е." w:date="2020-12-30T10:25:00Z">
            <w:rPr>
              <w:color w:val="000000"/>
            </w:rPr>
          </w:rPrChange>
        </w:rPr>
      </w:pPr>
      <w:r w:rsidRPr="001974A5">
        <w:rPr>
          <w:color w:val="000000"/>
          <w:sz w:val="23"/>
          <w:szCs w:val="23"/>
          <w:rPrChange w:id="2681" w:author="Матвеев В.Е." w:date="2020-12-30T10:25:00Z">
            <w:rPr>
              <w:color w:val="000000"/>
            </w:rPr>
          </w:rPrChange>
        </w:rPr>
        <w:t>к Договору №__________</w:t>
      </w:r>
    </w:p>
    <w:p w:rsidR="00D22F8B" w:rsidRPr="001974A5" w:rsidRDefault="00D22F8B" w:rsidP="00D22F8B">
      <w:pPr>
        <w:spacing w:line="240" w:lineRule="atLeast"/>
        <w:jc w:val="right"/>
        <w:rPr>
          <w:color w:val="000000"/>
          <w:sz w:val="23"/>
          <w:szCs w:val="23"/>
          <w:rPrChange w:id="2682" w:author="Матвеев В.Е." w:date="2020-12-30T10:25:00Z">
            <w:rPr>
              <w:color w:val="000000"/>
            </w:rPr>
          </w:rPrChange>
        </w:rPr>
      </w:pPr>
      <w:r w:rsidRPr="001974A5">
        <w:rPr>
          <w:color w:val="000000"/>
          <w:sz w:val="23"/>
          <w:szCs w:val="23"/>
          <w:rPrChange w:id="2683" w:author="Матвеев В.Е." w:date="2020-12-30T10:25:00Z">
            <w:rPr>
              <w:color w:val="000000"/>
            </w:rPr>
          </w:rPrChange>
        </w:rPr>
        <w:t>от ______________ года</w:t>
      </w:r>
    </w:p>
    <w:p w:rsidR="00D22F8B" w:rsidRPr="001974A5" w:rsidRDefault="00D22F8B" w:rsidP="00D22F8B">
      <w:pPr>
        <w:spacing w:line="240" w:lineRule="atLeast"/>
        <w:rPr>
          <w:color w:val="000000"/>
          <w:sz w:val="23"/>
          <w:szCs w:val="23"/>
          <w:rPrChange w:id="2684" w:author="Матвеев В.Е." w:date="2020-12-30T10:25:00Z">
            <w:rPr>
              <w:color w:val="000000"/>
            </w:rPr>
          </w:rPrChange>
        </w:rPr>
      </w:pPr>
    </w:p>
    <w:p w:rsidR="00D22F8B" w:rsidRPr="001974A5" w:rsidRDefault="00D22F8B" w:rsidP="00D22F8B">
      <w:pPr>
        <w:spacing w:line="240" w:lineRule="atLeast"/>
        <w:rPr>
          <w:color w:val="000000"/>
          <w:sz w:val="23"/>
          <w:szCs w:val="23"/>
          <w:rPrChange w:id="2685" w:author="Матвеев В.Е." w:date="2020-12-30T10:25:00Z">
            <w:rPr>
              <w:color w:val="000000"/>
            </w:rPr>
          </w:rPrChange>
        </w:rPr>
      </w:pPr>
    </w:p>
    <w:p w:rsidR="00D22F8B" w:rsidRPr="001974A5" w:rsidDel="00280CAA" w:rsidRDefault="00280CAA">
      <w:pPr>
        <w:spacing w:line="240" w:lineRule="atLeast"/>
        <w:jc w:val="center"/>
        <w:rPr>
          <w:del w:id="2686" w:author="Матвеев В.Е." w:date="2020-12-29T10:22:00Z"/>
          <w:color w:val="000000"/>
          <w:sz w:val="23"/>
          <w:szCs w:val="23"/>
          <w:rPrChange w:id="2687" w:author="Матвеев В.Е." w:date="2020-12-30T10:25:00Z">
            <w:rPr>
              <w:del w:id="2688" w:author="Матвеев В.Е." w:date="2020-12-29T10:22:00Z"/>
              <w:b/>
              <w:color w:val="000000"/>
            </w:rPr>
          </w:rPrChange>
        </w:rPr>
      </w:pPr>
      <w:ins w:id="2689" w:author="Матвеев В.Е." w:date="2020-12-29T10:24:00Z">
        <w:r w:rsidRPr="001974A5">
          <w:rPr>
            <w:sz w:val="23"/>
            <w:szCs w:val="23"/>
            <w:rPrChange w:id="2690" w:author="Матвеев В.Е." w:date="2020-12-30T10:25:00Z">
              <w:rPr>
                <w:sz w:val="22"/>
                <w:szCs w:val="22"/>
              </w:rPr>
            </w:rPrChange>
          </w:rPr>
          <w:t>План расположения Объекта на поэтажном плане соответствующей секции Многоквартирного дома</w:t>
        </w:r>
      </w:ins>
      <w:ins w:id="2691" w:author="Матвеев В.Е." w:date="2020-12-29T10:25:00Z">
        <w:r w:rsidRPr="001974A5">
          <w:rPr>
            <w:color w:val="000000"/>
            <w:sz w:val="23"/>
            <w:szCs w:val="23"/>
            <w:rPrChange w:id="2692" w:author="Матвеев В.Е." w:date="2020-12-30T10:25:00Z">
              <w:rPr>
                <w:b/>
                <w:color w:val="000000"/>
              </w:rPr>
            </w:rPrChange>
          </w:rPr>
          <w:t xml:space="preserve">, расположенного по строительному адресу </w:t>
        </w:r>
      </w:ins>
      <w:del w:id="2693" w:author="Матвеев В.Е." w:date="2020-12-29T10:22:00Z">
        <w:r w:rsidR="00D22F8B" w:rsidRPr="001974A5" w:rsidDel="00280CAA">
          <w:rPr>
            <w:color w:val="000000"/>
            <w:sz w:val="23"/>
            <w:szCs w:val="23"/>
            <w:rPrChange w:id="2694" w:author="Матвеев В.Е." w:date="2020-12-30T10:25:00Z">
              <w:rPr>
                <w:b/>
                <w:color w:val="000000"/>
              </w:rPr>
            </w:rPrChange>
          </w:rPr>
          <w:delText>Поэтажный план</w:delText>
        </w:r>
      </w:del>
    </w:p>
    <w:p w:rsidR="00D22F8B" w:rsidRPr="001974A5" w:rsidDel="00280CAA" w:rsidRDefault="00D22F8B">
      <w:pPr>
        <w:spacing w:line="240" w:lineRule="atLeast"/>
        <w:jc w:val="center"/>
        <w:rPr>
          <w:del w:id="2695" w:author="Матвеев В.Е." w:date="2020-12-29T10:22:00Z"/>
          <w:color w:val="000000"/>
          <w:sz w:val="23"/>
          <w:szCs w:val="23"/>
          <w:rPrChange w:id="2696" w:author="Матвеев В.Е." w:date="2020-12-30T10:25:00Z">
            <w:rPr>
              <w:del w:id="2697" w:author="Матвеев В.Е." w:date="2020-12-29T10:22:00Z"/>
              <w:b/>
              <w:color w:val="000000"/>
            </w:rPr>
          </w:rPrChange>
        </w:rPr>
      </w:pPr>
      <w:del w:id="2698" w:author="Матвеев В.Е." w:date="2020-12-29T10:22:00Z">
        <w:r w:rsidRPr="001974A5" w:rsidDel="00280CAA">
          <w:rPr>
            <w:color w:val="000000"/>
            <w:sz w:val="23"/>
            <w:szCs w:val="23"/>
            <w:rPrChange w:id="2699" w:author="Матвеев В.Е." w:date="2020-12-30T10:25:00Z">
              <w:rPr>
                <w:b/>
                <w:color w:val="000000"/>
              </w:rPr>
            </w:rPrChange>
          </w:rPr>
          <w:delText>с техническим описанием Квартиры</w:delText>
        </w:r>
      </w:del>
    </w:p>
    <w:p w:rsidR="00D22F8B" w:rsidRPr="001974A5" w:rsidDel="00280CAA" w:rsidRDefault="00D22F8B">
      <w:pPr>
        <w:spacing w:line="240" w:lineRule="atLeast"/>
        <w:jc w:val="center"/>
        <w:rPr>
          <w:del w:id="2700" w:author="Матвеев В.Е." w:date="2020-12-29T10:22:00Z"/>
          <w:color w:val="000000"/>
          <w:sz w:val="23"/>
          <w:szCs w:val="23"/>
          <w:rPrChange w:id="2701" w:author="Матвеев В.Е." w:date="2020-12-30T10:25:00Z">
            <w:rPr>
              <w:del w:id="2702" w:author="Матвеев В.Е." w:date="2020-12-29T10:22:00Z"/>
              <w:b/>
              <w:color w:val="000000"/>
            </w:rPr>
          </w:rPrChange>
        </w:rPr>
      </w:pPr>
      <w:del w:id="2703" w:author="Матвеев В.Е." w:date="2020-12-29T10:22:00Z">
        <w:r w:rsidRPr="001974A5" w:rsidDel="00280CAA">
          <w:rPr>
            <w:color w:val="000000"/>
            <w:sz w:val="23"/>
            <w:szCs w:val="23"/>
            <w:rPrChange w:id="2704" w:author="Матвеев В.Е." w:date="2020-12-30T10:25:00Z">
              <w:rPr>
                <w:b/>
                <w:color w:val="000000"/>
              </w:rPr>
            </w:rPrChange>
          </w:rPr>
          <w:delText>проектный номер _, расположенной на __-м этаже, в корпусе __</w:delText>
        </w:r>
        <w:r w:rsidR="00F42444" w:rsidRPr="001974A5" w:rsidDel="00280CAA">
          <w:rPr>
            <w:sz w:val="23"/>
            <w:szCs w:val="23"/>
            <w:rPrChange w:id="2705" w:author="Матвеев В.Е." w:date="2020-12-30T10:25:00Z">
              <w:rPr/>
            </w:rPrChange>
          </w:rPr>
          <w:delText xml:space="preserve"> </w:delText>
        </w:r>
        <w:r w:rsidR="00F42444" w:rsidRPr="001974A5" w:rsidDel="00280CAA">
          <w:rPr>
            <w:color w:val="000000"/>
            <w:sz w:val="23"/>
            <w:szCs w:val="23"/>
            <w:rPrChange w:id="2706" w:author="Матвеев В.Е." w:date="2020-12-30T10:25:00Z">
              <w:rPr>
                <w:b/>
                <w:color w:val="000000"/>
              </w:rPr>
            </w:rPrChange>
          </w:rPr>
          <w:delText xml:space="preserve">Жилого комплекса с объектами делового и социального назначения </w:delText>
        </w:r>
      </w:del>
    </w:p>
    <w:p w:rsidR="00D22F8B" w:rsidRPr="001974A5" w:rsidDel="00280CAA" w:rsidRDefault="00D22F8B">
      <w:pPr>
        <w:spacing w:line="240" w:lineRule="atLeast"/>
        <w:jc w:val="center"/>
        <w:rPr>
          <w:del w:id="2707" w:author="Матвеев В.Е." w:date="2020-12-29T10:22:00Z"/>
          <w:sz w:val="23"/>
          <w:szCs w:val="23"/>
          <w:rPrChange w:id="2708" w:author="Матвеев В.Е." w:date="2020-12-30T10:25:00Z">
            <w:rPr>
              <w:del w:id="2709" w:author="Матвеев В.Е." w:date="2020-12-29T10:22:00Z"/>
            </w:rPr>
          </w:rPrChange>
        </w:rPr>
        <w:pPrChange w:id="2710" w:author="Матвеев В.Е." w:date="2020-12-29T10:22:00Z">
          <w:pPr>
            <w:ind w:firstLine="709"/>
            <w:jc w:val="center"/>
          </w:pPr>
        </w:pPrChange>
      </w:pPr>
      <w:del w:id="2711" w:author="Матвеев В.Е." w:date="2020-12-29T10:22:00Z">
        <w:r w:rsidRPr="001974A5" w:rsidDel="00280CAA">
          <w:rPr>
            <w:color w:val="000000"/>
            <w:sz w:val="23"/>
            <w:szCs w:val="23"/>
            <w:rPrChange w:id="2712" w:author="Матвеев В.Е." w:date="2020-12-30T10:25:00Z">
              <w:rPr>
                <w:b/>
                <w:color w:val="000000"/>
              </w:rPr>
            </w:rPrChange>
          </w:rPr>
          <w:delText xml:space="preserve">, расположенного по адресу: </w:delText>
        </w:r>
        <w:r w:rsidR="00391586" w:rsidRPr="001974A5" w:rsidDel="00280CAA">
          <w:rPr>
            <w:color w:val="000000"/>
            <w:sz w:val="23"/>
            <w:szCs w:val="23"/>
            <w:rPrChange w:id="2713" w:author="Матвеев В.Е." w:date="2020-12-30T10:25:00Z">
              <w:rPr>
                <w:b/>
                <w:color w:val="000000"/>
              </w:rPr>
            </w:rPrChange>
          </w:rPr>
          <w:delText xml:space="preserve">Московская область, Люберецкий муниципальный район, г. Люберцы, ул. Калараш, д. 10 и ул. Красноармейская, д. 17 </w:delText>
        </w:r>
      </w:del>
    </w:p>
    <w:p w:rsidR="00D22F8B" w:rsidRPr="001974A5" w:rsidDel="00EC48D9" w:rsidRDefault="00280CAA" w:rsidP="00280CAA">
      <w:pPr>
        <w:spacing w:line="240" w:lineRule="atLeast"/>
        <w:jc w:val="center"/>
        <w:rPr>
          <w:del w:id="2714" w:author="Матвеев В.Е." w:date="2020-12-29T10:25:00Z"/>
          <w:color w:val="000000"/>
          <w:sz w:val="23"/>
          <w:szCs w:val="23"/>
          <w:rPrChange w:id="2715" w:author="Матвеев В.Е." w:date="2020-12-30T10:25:00Z">
            <w:rPr>
              <w:del w:id="2716" w:author="Матвеев В.Е." w:date="2020-12-29T10:25:00Z"/>
              <w:color w:val="000000"/>
            </w:rPr>
          </w:rPrChange>
        </w:rPr>
      </w:pPr>
      <w:ins w:id="2717" w:author="Матвеев В.Е." w:date="2020-12-29T10:25:00Z">
        <w:r w:rsidRPr="001974A5">
          <w:rPr>
            <w:color w:val="000000"/>
            <w:sz w:val="23"/>
            <w:szCs w:val="23"/>
            <w:rPrChange w:id="2718" w:author="Матвеев В.Е." w:date="2020-12-30T10:25:00Z">
              <w:rPr>
                <w:color w:val="000000"/>
              </w:rPr>
            </w:rPrChange>
          </w:rPr>
          <w:t>Московская область, Люберецкий район, г. Люберцы, ул. Красноармейская корпус 2</w:t>
        </w:r>
      </w:ins>
    </w:p>
    <w:p w:rsidR="00EC48D9" w:rsidRPr="001974A5" w:rsidRDefault="00EC48D9">
      <w:pPr>
        <w:spacing w:line="240" w:lineRule="atLeast"/>
        <w:jc w:val="center"/>
        <w:rPr>
          <w:ins w:id="2719" w:author="Матвеев В.Е." w:date="2020-12-29T10:30:00Z"/>
          <w:sz w:val="23"/>
          <w:szCs w:val="23"/>
          <w:rPrChange w:id="2720" w:author="Матвеев В.Е." w:date="2020-12-30T10:25:00Z">
            <w:rPr>
              <w:ins w:id="2721" w:author="Матвеев В.Е." w:date="2020-12-29T10:30:00Z"/>
            </w:rPr>
          </w:rPrChange>
        </w:rPr>
        <w:pPrChange w:id="2722" w:author="Матвеев В.Е." w:date="2020-12-29T10:22:00Z">
          <w:pPr>
            <w:ind w:firstLine="709"/>
          </w:pPr>
        </w:pPrChange>
      </w:pPr>
    </w:p>
    <w:p w:rsidR="00D22F8B" w:rsidRPr="001974A5" w:rsidDel="00280CAA" w:rsidRDefault="00D22F8B" w:rsidP="00280CAA">
      <w:pPr>
        <w:spacing w:line="240" w:lineRule="atLeast"/>
        <w:jc w:val="center"/>
        <w:rPr>
          <w:del w:id="2723" w:author="Матвеев В.Е." w:date="2020-12-29T10:25:00Z"/>
          <w:sz w:val="23"/>
          <w:szCs w:val="23"/>
          <w:rPrChange w:id="2724" w:author="Матвеев В.Е." w:date="2020-12-30T10:25:00Z">
            <w:rPr>
              <w:del w:id="2725" w:author="Матвеев В.Е." w:date="2020-12-29T10:25:00Z"/>
            </w:rPr>
          </w:rPrChange>
        </w:rPr>
      </w:pPr>
    </w:p>
    <w:p w:rsidR="00D22F8B" w:rsidRPr="001974A5" w:rsidRDefault="00D22F8B" w:rsidP="00280CAA">
      <w:pPr>
        <w:spacing w:line="240" w:lineRule="atLeast"/>
        <w:jc w:val="center"/>
        <w:rPr>
          <w:sz w:val="23"/>
          <w:szCs w:val="23"/>
          <w:rPrChange w:id="2726" w:author="Матвеев В.Е." w:date="2020-12-30T10:25:00Z">
            <w:rPr/>
          </w:rPrChange>
        </w:rPr>
      </w:pPr>
    </w:p>
    <w:p w:rsidR="00EC48D9" w:rsidRPr="001974A5" w:rsidRDefault="00EC48D9" w:rsidP="00D22F8B">
      <w:pPr>
        <w:ind w:firstLine="709"/>
        <w:rPr>
          <w:ins w:id="2727" w:author="Матвеев В.Е." w:date="2020-12-29T10:29:00Z"/>
          <w:sz w:val="23"/>
          <w:szCs w:val="23"/>
          <w:rPrChange w:id="2728" w:author="Матвеев В.Е." w:date="2020-12-30T10:25:00Z">
            <w:rPr>
              <w:ins w:id="2729" w:author="Матвеев В.Е." w:date="2020-12-29T10:29:00Z"/>
              <w:sz w:val="22"/>
              <w:szCs w:val="22"/>
            </w:rPr>
          </w:rPrChange>
        </w:rPr>
      </w:pPr>
      <w:ins w:id="2730" w:author="Матвеев В.Е." w:date="2020-12-29T10:27:00Z">
        <w:r w:rsidRPr="001974A5">
          <w:rPr>
            <w:sz w:val="23"/>
            <w:szCs w:val="23"/>
            <w:rPrChange w:id="2731" w:author="Матвеев В.Е." w:date="2020-12-30T10:25:00Z">
              <w:rPr>
                <w:sz w:val="22"/>
                <w:szCs w:val="22"/>
              </w:rPr>
            </w:rPrChange>
          </w:rPr>
          <w:t>Объект долевого строительства – жилое помещение под условным номером</w:t>
        </w:r>
      </w:ins>
      <w:ins w:id="2732" w:author="Матвеев В.Е." w:date="2020-12-29T10:28:00Z">
        <w:r w:rsidRPr="001974A5">
          <w:rPr>
            <w:sz w:val="23"/>
            <w:szCs w:val="23"/>
            <w:rPrChange w:id="2733" w:author="Матвеев В.Е." w:date="2020-12-30T10:25:00Z">
              <w:rPr>
                <w:sz w:val="22"/>
                <w:szCs w:val="22"/>
              </w:rPr>
            </w:rPrChange>
          </w:rPr>
          <w:t xml:space="preserve"> ХХХ</w:t>
        </w:r>
      </w:ins>
      <w:ins w:id="2734" w:author="Матвеев В.Е." w:date="2020-12-29T10:27:00Z">
        <w:r w:rsidRPr="001974A5">
          <w:rPr>
            <w:sz w:val="23"/>
            <w:szCs w:val="23"/>
            <w:rPrChange w:id="2735" w:author="Матвеев В.Е." w:date="2020-12-30T10:25:00Z">
              <w:rPr>
                <w:sz w:val="22"/>
                <w:szCs w:val="22"/>
              </w:rPr>
            </w:rPrChange>
          </w:rPr>
          <w:t>, расположенное в Многоквартирном доме</w:t>
        </w:r>
      </w:ins>
      <w:ins w:id="2736" w:author="Матвеев В.Е." w:date="2020-12-29T10:28:00Z">
        <w:r w:rsidRPr="001974A5">
          <w:rPr>
            <w:sz w:val="23"/>
            <w:szCs w:val="23"/>
            <w:rPrChange w:id="2737" w:author="Матвеев В.Е." w:date="2020-12-30T10:25:00Z">
              <w:rPr>
                <w:sz w:val="22"/>
                <w:szCs w:val="22"/>
              </w:rPr>
            </w:rPrChange>
          </w:rPr>
          <w:t>,</w:t>
        </w:r>
      </w:ins>
      <w:ins w:id="2738" w:author="Матвеев В.Е." w:date="2020-12-29T10:27:00Z">
        <w:r w:rsidRPr="001974A5">
          <w:rPr>
            <w:sz w:val="23"/>
            <w:szCs w:val="23"/>
            <w:rPrChange w:id="2739" w:author="Матвеев В.Е." w:date="2020-12-30T10:25:00Z">
              <w:rPr>
                <w:sz w:val="22"/>
                <w:szCs w:val="22"/>
              </w:rPr>
            </w:rPrChange>
          </w:rPr>
          <w:t xml:space="preserve"> секции №</w:t>
        </w:r>
      </w:ins>
      <w:ins w:id="2740" w:author="Матвеев В.Е." w:date="2020-12-29T10:30:00Z">
        <w:r w:rsidRPr="001974A5">
          <w:rPr>
            <w:sz w:val="23"/>
            <w:szCs w:val="23"/>
            <w:rPrChange w:id="2741" w:author="Матвеев В.Е." w:date="2020-12-30T10:25:00Z">
              <w:rPr>
                <w:sz w:val="22"/>
                <w:szCs w:val="22"/>
              </w:rPr>
            </w:rPrChange>
          </w:rPr>
          <w:t>ХХХ</w:t>
        </w:r>
      </w:ins>
      <w:ins w:id="2742" w:author="Матвеев В.Е." w:date="2020-12-29T10:27:00Z">
        <w:r w:rsidRPr="001974A5">
          <w:rPr>
            <w:sz w:val="23"/>
            <w:szCs w:val="23"/>
            <w:rPrChange w:id="2743" w:author="Матвеев В.Е." w:date="2020-12-30T10:25:00Z">
              <w:rPr>
                <w:sz w:val="22"/>
                <w:szCs w:val="22"/>
              </w:rPr>
            </w:rPrChange>
          </w:rPr>
          <w:t>, на этаже № </w:t>
        </w:r>
      </w:ins>
      <w:ins w:id="2744" w:author="Матвеев В.Е." w:date="2020-12-29T10:30:00Z">
        <w:r w:rsidRPr="001974A5">
          <w:rPr>
            <w:sz w:val="23"/>
            <w:szCs w:val="23"/>
            <w:rPrChange w:id="2745" w:author="Матвеев В.Е." w:date="2020-12-30T10:25:00Z">
              <w:rPr>
                <w:sz w:val="22"/>
                <w:szCs w:val="22"/>
              </w:rPr>
            </w:rPrChange>
          </w:rPr>
          <w:t>ХХХХ</w:t>
        </w:r>
      </w:ins>
    </w:p>
    <w:p w:rsidR="00EC48D9" w:rsidRPr="001974A5" w:rsidRDefault="00EC48D9" w:rsidP="00D22F8B">
      <w:pPr>
        <w:ind w:firstLine="709"/>
        <w:rPr>
          <w:ins w:id="2746" w:author="Матвеев В.Е." w:date="2020-12-29T10:29:00Z"/>
          <w:sz w:val="23"/>
          <w:szCs w:val="23"/>
          <w:rPrChange w:id="2747" w:author="Матвеев В.Е." w:date="2020-12-30T10:25:00Z">
            <w:rPr>
              <w:ins w:id="2748" w:author="Матвеев В.Е." w:date="2020-12-29T10:29:00Z"/>
              <w:sz w:val="22"/>
              <w:szCs w:val="22"/>
            </w:rPr>
          </w:rPrChange>
        </w:rPr>
      </w:pPr>
      <w:ins w:id="2749" w:author="Матвеев В.Е." w:date="2020-12-29T10:29:00Z">
        <w:r w:rsidRPr="001974A5">
          <w:rPr>
            <w:sz w:val="23"/>
            <w:szCs w:val="23"/>
            <w:rPrChange w:id="2750" w:author="Матвеев В.Е." w:date="2020-12-30T10:25:00Z">
              <w:rPr>
                <w:sz w:val="22"/>
                <w:szCs w:val="22"/>
              </w:rPr>
            </w:rPrChange>
          </w:rPr>
          <w:t>План расположения Объекта на поэтажном плане соответствующей секции Многоквартирного дома приведен ниже:</w:t>
        </w:r>
      </w:ins>
    </w:p>
    <w:p w:rsidR="00EC48D9" w:rsidRPr="001974A5" w:rsidRDefault="00EC48D9" w:rsidP="00D22F8B">
      <w:pPr>
        <w:ind w:firstLine="709"/>
        <w:rPr>
          <w:ins w:id="2751" w:author="Матвеев В.Е." w:date="2020-12-29T10:29:00Z"/>
          <w:sz w:val="23"/>
          <w:szCs w:val="23"/>
          <w:rPrChange w:id="2752" w:author="Матвеев В.Е." w:date="2020-12-30T10:25:00Z">
            <w:rPr>
              <w:ins w:id="2753" w:author="Матвеев В.Е." w:date="2020-12-29T10:29:00Z"/>
              <w:sz w:val="22"/>
              <w:szCs w:val="22"/>
            </w:rPr>
          </w:rPrChange>
        </w:rPr>
      </w:pPr>
    </w:p>
    <w:p w:rsidR="00EC48D9" w:rsidRPr="001974A5" w:rsidRDefault="00EC48D9" w:rsidP="00D22F8B">
      <w:pPr>
        <w:ind w:firstLine="709"/>
        <w:rPr>
          <w:ins w:id="2754" w:author="Матвеев В.Е." w:date="2020-12-29T10:29:00Z"/>
          <w:sz w:val="23"/>
          <w:szCs w:val="23"/>
          <w:rPrChange w:id="2755" w:author="Матвеев В.Е." w:date="2020-12-30T10:25:00Z">
            <w:rPr>
              <w:ins w:id="2756" w:author="Матвеев В.Е." w:date="2020-12-29T10:29:00Z"/>
              <w:sz w:val="22"/>
              <w:szCs w:val="22"/>
            </w:rPr>
          </w:rPrChange>
        </w:rPr>
      </w:pPr>
    </w:p>
    <w:p w:rsidR="00EC48D9" w:rsidRPr="001974A5" w:rsidRDefault="00EC48D9" w:rsidP="00D22F8B">
      <w:pPr>
        <w:ind w:firstLine="709"/>
        <w:rPr>
          <w:ins w:id="2757" w:author="Матвеев В.Е." w:date="2020-12-29T10:29:00Z"/>
          <w:sz w:val="23"/>
          <w:szCs w:val="23"/>
          <w:rPrChange w:id="2758" w:author="Матвеев В.Е." w:date="2020-12-30T10:25:00Z">
            <w:rPr>
              <w:ins w:id="2759" w:author="Матвеев В.Е." w:date="2020-12-29T10:29:00Z"/>
              <w:sz w:val="22"/>
              <w:szCs w:val="22"/>
            </w:rPr>
          </w:rPrChange>
        </w:rPr>
      </w:pPr>
    </w:p>
    <w:p w:rsidR="003C4929" w:rsidRPr="001974A5" w:rsidDel="007E55DF" w:rsidRDefault="003C4929" w:rsidP="003C4929">
      <w:pPr>
        <w:ind w:firstLine="709"/>
        <w:rPr>
          <w:del w:id="2760" w:author="Матвеев В.Е." w:date="2020-12-29T10:17:00Z"/>
          <w:sz w:val="23"/>
          <w:szCs w:val="23"/>
          <w:rPrChange w:id="2761" w:author="Матвеев В.Е." w:date="2020-12-30T10:25:00Z">
            <w:rPr>
              <w:del w:id="2762" w:author="Матвеев В.Е." w:date="2020-12-29T10:17:00Z"/>
            </w:rPr>
          </w:rPrChange>
        </w:rPr>
      </w:pPr>
      <w:del w:id="2763" w:author="Матвеев В.Е." w:date="2020-12-29T10:17:00Z">
        <w:r w:rsidRPr="001974A5" w:rsidDel="007E55DF">
          <w:rPr>
            <w:sz w:val="23"/>
            <w:szCs w:val="23"/>
            <w:rPrChange w:id="2764" w:author="Матвеев В.Е." w:date="2020-12-30T10:25:00Z">
              <w:rPr/>
            </w:rPrChange>
          </w:rPr>
          <w:delText xml:space="preserve">* Контуром  </w:delText>
        </w:r>
        <w:r w:rsidRPr="001974A5" w:rsidDel="007E55DF">
          <w:rPr>
            <w:noProof/>
            <w:sz w:val="23"/>
            <w:szCs w:val="23"/>
            <w:rPrChange w:id="2765" w:author="Матвеев В.Е." w:date="2020-12-30T10:25:00Z">
              <w:rPr>
                <w:noProof/>
              </w:rPr>
            </w:rPrChange>
          </w:rPr>
          <w:drawing>
            <wp:inline distT="0" distB="0" distL="0" distR="0" wp14:anchorId="636D49D0" wp14:editId="72B593B1">
              <wp:extent cx="238125" cy="219075"/>
              <wp:effectExtent l="0" t="0" r="9525" b="9525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19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1974A5" w:rsidDel="007E55DF">
          <w:rPr>
            <w:sz w:val="23"/>
            <w:szCs w:val="23"/>
            <w:rPrChange w:id="2766" w:author="Матвеев В.Е." w:date="2020-12-30T10:25:00Z">
              <w:rPr/>
            </w:rPrChange>
          </w:rPr>
          <w:delText xml:space="preserve">  выделена возможная  мокрая зона санузла. </w:delText>
        </w:r>
      </w:del>
    </w:p>
    <w:p w:rsidR="003C4929" w:rsidRPr="001974A5" w:rsidDel="007E55DF" w:rsidRDefault="003C4929" w:rsidP="003C4929">
      <w:pPr>
        <w:ind w:firstLine="709"/>
        <w:rPr>
          <w:del w:id="2767" w:author="Матвеев В.Е." w:date="2020-12-29T10:17:00Z"/>
          <w:sz w:val="23"/>
          <w:szCs w:val="23"/>
          <w:rPrChange w:id="2768" w:author="Матвеев В.Е." w:date="2020-12-30T10:25:00Z">
            <w:rPr>
              <w:del w:id="2769" w:author="Матвеев В.Е." w:date="2020-12-29T10:17:00Z"/>
            </w:rPr>
          </w:rPrChange>
        </w:rPr>
      </w:pPr>
      <w:del w:id="2770" w:author="Матвеев В.Е." w:date="2020-12-29T10:17:00Z">
        <w:r w:rsidRPr="001974A5" w:rsidDel="007E55DF">
          <w:rPr>
            <w:sz w:val="23"/>
            <w:szCs w:val="23"/>
            <w:rPrChange w:id="2771" w:author="Матвеев В.Е." w:date="2020-12-30T10:25:00Z">
              <w:rPr/>
            </w:rPrChange>
          </w:rPr>
          <w:delText xml:space="preserve">* Знаком  ●   обозначено место  прохождения стояка.  </w:delText>
        </w:r>
      </w:del>
    </w:p>
    <w:p w:rsidR="003C4929" w:rsidRPr="001974A5" w:rsidDel="007E55DF" w:rsidRDefault="003C4929" w:rsidP="003C4929">
      <w:pPr>
        <w:ind w:firstLine="709"/>
        <w:rPr>
          <w:del w:id="2772" w:author="Матвеев В.Е." w:date="2020-12-29T10:17:00Z"/>
          <w:sz w:val="23"/>
          <w:szCs w:val="23"/>
          <w:rPrChange w:id="2773" w:author="Матвеев В.Е." w:date="2020-12-30T10:25:00Z">
            <w:rPr>
              <w:del w:id="2774" w:author="Матвеев В.Е." w:date="2020-12-29T10:17:00Z"/>
            </w:rPr>
          </w:rPrChange>
        </w:rPr>
      </w:pPr>
      <w:del w:id="2775" w:author="Матвеев В.Е." w:date="2020-12-29T10:17:00Z">
        <w:r w:rsidRPr="001974A5" w:rsidDel="007E55DF">
          <w:rPr>
            <w:sz w:val="23"/>
            <w:szCs w:val="23"/>
            <w:rPrChange w:id="2776" w:author="Матвеев В.Е." w:date="2020-12-30T10:25:00Z">
              <w:rPr/>
            </w:rPrChange>
          </w:rPr>
          <w:delText>*  --------- предполагаемая граница помещения внутри Квартиры.</w:delText>
        </w:r>
      </w:del>
    </w:p>
    <w:p w:rsidR="006A7F2B" w:rsidRPr="001974A5" w:rsidRDefault="006A7F2B" w:rsidP="00D22F8B">
      <w:pPr>
        <w:ind w:firstLine="709"/>
        <w:rPr>
          <w:sz w:val="23"/>
          <w:szCs w:val="23"/>
          <w:rPrChange w:id="2777" w:author="Матвеев В.Е." w:date="2020-12-30T10:25:00Z">
            <w:rPr/>
          </w:rPrChange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2778" w:author="Матвеев В.Е." w:date="2020-12-29T10:23:00Z">
          <w:tblPr>
            <w:tblStyle w:val="12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995"/>
        <w:gridCol w:w="4995"/>
        <w:tblGridChange w:id="2779">
          <w:tblGrid>
            <w:gridCol w:w="4995"/>
            <w:gridCol w:w="4995"/>
          </w:tblGrid>
        </w:tblGridChange>
      </w:tblGrid>
      <w:tr w:rsidR="006A7F2B" w:rsidRPr="001974A5" w:rsidTr="00280CAA">
        <w:trPr>
          <w:trHeight w:val="1369"/>
          <w:jc w:val="center"/>
          <w:trPrChange w:id="2780" w:author="Матвеев В.Е." w:date="2020-12-29T10:23:00Z">
            <w:trPr>
              <w:trHeight w:val="1369"/>
            </w:trPr>
          </w:trPrChange>
        </w:trPr>
        <w:tc>
          <w:tcPr>
            <w:tcW w:w="4995" w:type="dxa"/>
            <w:tcPrChange w:id="2781" w:author="Матвеев В.Е." w:date="2020-12-29T10:23:00Z">
              <w:tcPr>
                <w:tcW w:w="4995" w:type="dxa"/>
              </w:tcPr>
            </w:tcPrChange>
          </w:tcPr>
          <w:p w:rsidR="006A7F2B" w:rsidRPr="001974A5" w:rsidRDefault="006A7F2B" w:rsidP="00A62EC7">
            <w:pPr>
              <w:jc w:val="both"/>
              <w:rPr>
                <w:b/>
                <w:sz w:val="23"/>
                <w:szCs w:val="23"/>
                <w:rPrChange w:id="2782" w:author="Матвеев В.Е." w:date="2020-12-30T10:25:00Z">
                  <w:rPr>
                    <w:b/>
                  </w:rPr>
                </w:rPrChange>
              </w:rPr>
            </w:pPr>
            <w:r w:rsidRPr="001974A5">
              <w:rPr>
                <w:b/>
                <w:sz w:val="23"/>
                <w:szCs w:val="23"/>
                <w:rPrChange w:id="2783" w:author="Матвеев В.Е." w:date="2020-12-30T10:25:00Z">
                  <w:rPr>
                    <w:b/>
                  </w:rPr>
                </w:rPrChange>
              </w:rPr>
              <w:t>Застройщик</w:t>
            </w:r>
          </w:p>
          <w:p w:rsidR="00391586" w:rsidRPr="001974A5" w:rsidRDefault="00391586" w:rsidP="00A62EC7">
            <w:pPr>
              <w:jc w:val="both"/>
              <w:rPr>
                <w:b/>
                <w:sz w:val="23"/>
                <w:szCs w:val="23"/>
                <w:rPrChange w:id="2784" w:author="Матвеев В.Е." w:date="2020-12-30T10:25:00Z">
                  <w:rPr>
                    <w:b/>
                  </w:rPr>
                </w:rPrChange>
              </w:rPr>
            </w:pPr>
            <w:r w:rsidRPr="001974A5">
              <w:rPr>
                <w:b/>
                <w:sz w:val="23"/>
                <w:szCs w:val="23"/>
                <w:rPrChange w:id="2785" w:author="Матвеев В.Е." w:date="2020-12-30T10:25:00Z">
                  <w:rPr>
                    <w:b/>
                  </w:rPr>
                </w:rPrChange>
              </w:rPr>
              <w:t>Генеральный директор</w:t>
            </w:r>
          </w:p>
          <w:p w:rsidR="00391586" w:rsidRPr="001974A5" w:rsidRDefault="00391586" w:rsidP="00A62EC7">
            <w:pPr>
              <w:jc w:val="both"/>
              <w:rPr>
                <w:b/>
                <w:sz w:val="23"/>
                <w:szCs w:val="23"/>
                <w:rPrChange w:id="2786" w:author="Матвеев В.Е." w:date="2020-12-30T10:25:00Z">
                  <w:rPr>
                    <w:b/>
                  </w:rPr>
                </w:rPrChange>
              </w:rPr>
            </w:pPr>
          </w:p>
          <w:p w:rsidR="006A7F2B" w:rsidRPr="001974A5" w:rsidRDefault="00391586" w:rsidP="00A62EC7">
            <w:pPr>
              <w:jc w:val="both"/>
              <w:rPr>
                <w:b/>
                <w:sz w:val="23"/>
                <w:szCs w:val="23"/>
                <w:rPrChange w:id="2787" w:author="Матвеев В.Е." w:date="2020-12-30T10:25:00Z">
                  <w:rPr>
                    <w:b/>
                  </w:rPr>
                </w:rPrChange>
              </w:rPr>
            </w:pPr>
            <w:r w:rsidRPr="001974A5">
              <w:rPr>
                <w:b/>
                <w:sz w:val="23"/>
                <w:szCs w:val="23"/>
                <w:rPrChange w:id="2788" w:author="Матвеев В.Е." w:date="2020-12-30T10:25:00Z">
                  <w:rPr>
                    <w:b/>
                  </w:rPr>
                </w:rPrChange>
              </w:rPr>
              <w:t xml:space="preserve">________________ И.А. </w:t>
            </w:r>
            <w:proofErr w:type="spellStart"/>
            <w:r w:rsidRPr="001974A5">
              <w:rPr>
                <w:b/>
                <w:sz w:val="23"/>
                <w:szCs w:val="23"/>
                <w:rPrChange w:id="2789" w:author="Матвеев В.Е." w:date="2020-12-30T10:25:00Z">
                  <w:rPr>
                    <w:b/>
                  </w:rPr>
                </w:rPrChange>
              </w:rPr>
              <w:t>Фаткин</w:t>
            </w:r>
            <w:proofErr w:type="spellEnd"/>
            <w:r w:rsidRPr="001974A5">
              <w:rPr>
                <w:b/>
                <w:sz w:val="23"/>
                <w:szCs w:val="23"/>
                <w:rPrChange w:id="2790" w:author="Матвеев В.Е." w:date="2020-12-30T10:25:00Z">
                  <w:rPr>
                    <w:b/>
                  </w:rPr>
                </w:rPrChange>
              </w:rPr>
              <w:t xml:space="preserve"> </w:t>
            </w:r>
          </w:p>
        </w:tc>
        <w:tc>
          <w:tcPr>
            <w:tcW w:w="4995" w:type="dxa"/>
            <w:tcPrChange w:id="2791" w:author="Матвеев В.Е." w:date="2020-12-29T10:23:00Z">
              <w:tcPr>
                <w:tcW w:w="4995" w:type="dxa"/>
              </w:tcPr>
            </w:tcPrChange>
          </w:tcPr>
          <w:p w:rsidR="006A7F2B" w:rsidRPr="001974A5" w:rsidRDefault="006A7F2B" w:rsidP="00A62EC7">
            <w:pPr>
              <w:jc w:val="both"/>
              <w:rPr>
                <w:b/>
                <w:sz w:val="23"/>
                <w:szCs w:val="23"/>
                <w:rPrChange w:id="2792" w:author="Матвеев В.Е." w:date="2020-12-30T10:25:00Z">
                  <w:rPr>
                    <w:b/>
                  </w:rPr>
                </w:rPrChange>
              </w:rPr>
            </w:pPr>
            <w:r w:rsidRPr="001974A5">
              <w:rPr>
                <w:b/>
                <w:sz w:val="23"/>
                <w:szCs w:val="23"/>
                <w:rPrChange w:id="2793" w:author="Матвеев В.Е." w:date="2020-12-30T10:25:00Z">
                  <w:rPr>
                    <w:b/>
                  </w:rPr>
                </w:rPrChange>
              </w:rPr>
              <w:t>Участник</w:t>
            </w:r>
            <w:del w:id="2794" w:author="User2" w:date="2020-12-28T12:32:00Z">
              <w:r w:rsidRPr="001974A5" w:rsidDel="00CF16C0">
                <w:rPr>
                  <w:b/>
                  <w:sz w:val="23"/>
                  <w:szCs w:val="23"/>
                  <w:rPrChange w:id="2795" w:author="Матвеев В.Е." w:date="2020-12-30T10:25:00Z">
                    <w:rPr>
                      <w:b/>
                    </w:rPr>
                  </w:rPrChange>
                </w:rPr>
                <w:delText>и</w:delText>
              </w:r>
            </w:del>
          </w:p>
          <w:p w:rsidR="006A7F2B" w:rsidRPr="001974A5" w:rsidRDefault="006A7F2B" w:rsidP="00A62EC7">
            <w:pPr>
              <w:jc w:val="both"/>
              <w:rPr>
                <w:b/>
                <w:sz w:val="23"/>
                <w:szCs w:val="23"/>
                <w:rPrChange w:id="2796" w:author="Матвеев В.Е." w:date="2020-12-30T10:25:00Z">
                  <w:rPr>
                    <w:b/>
                  </w:rPr>
                </w:rPrChange>
              </w:rPr>
            </w:pPr>
          </w:p>
          <w:p w:rsidR="006A7F2B" w:rsidRPr="001974A5" w:rsidRDefault="006A7F2B" w:rsidP="00A62EC7">
            <w:pPr>
              <w:jc w:val="both"/>
              <w:rPr>
                <w:b/>
                <w:sz w:val="23"/>
                <w:szCs w:val="23"/>
                <w:rPrChange w:id="2797" w:author="Матвеев В.Е." w:date="2020-12-30T10:25:00Z">
                  <w:rPr>
                    <w:b/>
                  </w:rPr>
                </w:rPrChange>
              </w:rPr>
            </w:pPr>
            <w:r w:rsidRPr="001974A5">
              <w:rPr>
                <w:b/>
                <w:sz w:val="23"/>
                <w:szCs w:val="23"/>
                <w:rPrChange w:id="2798" w:author="Матвеев В.Е." w:date="2020-12-30T10:25:00Z">
                  <w:rPr>
                    <w:b/>
                  </w:rPr>
                </w:rPrChange>
              </w:rPr>
              <w:t>____________________</w:t>
            </w:r>
          </w:p>
          <w:p w:rsidR="006A7F2B" w:rsidRPr="001974A5" w:rsidRDefault="006A7F2B" w:rsidP="00A62EC7">
            <w:pPr>
              <w:jc w:val="both"/>
              <w:rPr>
                <w:b/>
                <w:sz w:val="23"/>
                <w:szCs w:val="23"/>
                <w:rPrChange w:id="2799" w:author="Матвеев В.Е." w:date="2020-12-30T10:25:00Z">
                  <w:rPr>
                    <w:b/>
                  </w:rPr>
                </w:rPrChange>
              </w:rPr>
            </w:pPr>
            <w:del w:id="2800" w:author="User2" w:date="2020-12-28T12:32:00Z">
              <w:r w:rsidRPr="001974A5" w:rsidDel="00CF16C0">
                <w:rPr>
                  <w:b/>
                  <w:sz w:val="23"/>
                  <w:szCs w:val="23"/>
                  <w:rPrChange w:id="2801" w:author="Матвеев В.Е." w:date="2020-12-30T10:25:00Z">
                    <w:rPr>
                      <w:b/>
                    </w:rPr>
                  </w:rPrChange>
                </w:rPr>
                <w:delText>____________________</w:delText>
              </w:r>
            </w:del>
          </w:p>
        </w:tc>
      </w:tr>
    </w:tbl>
    <w:p w:rsidR="00D22F8B" w:rsidRPr="001974A5" w:rsidDel="00E7125E" w:rsidRDefault="00D22F8B" w:rsidP="00D22F8B">
      <w:pPr>
        <w:ind w:firstLine="709"/>
        <w:rPr>
          <w:del w:id="2802" w:author="Матвеев В.Е." w:date="2020-12-30T15:29:00Z"/>
          <w:sz w:val="23"/>
          <w:szCs w:val="23"/>
          <w:rPrChange w:id="2803" w:author="Матвеев В.Е." w:date="2020-12-30T10:25:00Z">
            <w:rPr>
              <w:del w:id="2804" w:author="Матвеев В.Е." w:date="2020-12-30T15:29:00Z"/>
            </w:rPr>
          </w:rPrChange>
        </w:rPr>
      </w:pPr>
    </w:p>
    <w:p w:rsidR="00D22F8B" w:rsidRPr="001974A5" w:rsidDel="00E7125E" w:rsidRDefault="00D22F8B" w:rsidP="00D22F8B">
      <w:pPr>
        <w:ind w:firstLine="709"/>
        <w:rPr>
          <w:del w:id="2805" w:author="Матвеев В.Е." w:date="2020-12-30T15:29:00Z"/>
          <w:sz w:val="23"/>
          <w:szCs w:val="23"/>
          <w:rPrChange w:id="2806" w:author="Матвеев В.Е." w:date="2020-12-30T10:25:00Z">
            <w:rPr>
              <w:del w:id="2807" w:author="Матвеев В.Е." w:date="2020-12-30T15:29:00Z"/>
            </w:rPr>
          </w:rPrChange>
        </w:rPr>
      </w:pPr>
    </w:p>
    <w:p w:rsidR="00D22F8B" w:rsidRPr="001974A5" w:rsidDel="00E7125E" w:rsidRDefault="00D22F8B" w:rsidP="00D22F8B">
      <w:pPr>
        <w:ind w:firstLine="709"/>
        <w:rPr>
          <w:del w:id="2808" w:author="Матвеев В.Е." w:date="2020-12-30T15:29:00Z"/>
          <w:sz w:val="23"/>
          <w:szCs w:val="23"/>
          <w:rPrChange w:id="2809" w:author="Матвеев В.Е." w:date="2020-12-30T10:25:00Z">
            <w:rPr>
              <w:del w:id="2810" w:author="Матвеев В.Е." w:date="2020-12-30T15:29:00Z"/>
            </w:rPr>
          </w:rPrChange>
        </w:rPr>
      </w:pPr>
    </w:p>
    <w:p w:rsidR="00D22F8B" w:rsidRPr="001974A5" w:rsidDel="00E7125E" w:rsidRDefault="00D22F8B" w:rsidP="00D22F8B">
      <w:pPr>
        <w:ind w:firstLine="709"/>
        <w:rPr>
          <w:del w:id="2811" w:author="Матвеев В.Е." w:date="2020-12-30T15:29:00Z"/>
          <w:sz w:val="23"/>
          <w:szCs w:val="23"/>
          <w:rPrChange w:id="2812" w:author="Матвеев В.Е." w:date="2020-12-30T10:25:00Z">
            <w:rPr>
              <w:del w:id="2813" w:author="Матвеев В.Е." w:date="2020-12-30T15:29:00Z"/>
            </w:rPr>
          </w:rPrChange>
        </w:rPr>
      </w:pPr>
    </w:p>
    <w:p w:rsidR="00D22F8B" w:rsidRPr="001974A5" w:rsidDel="00E7125E" w:rsidRDefault="00D22F8B" w:rsidP="00D22F8B">
      <w:pPr>
        <w:ind w:firstLine="709"/>
        <w:rPr>
          <w:del w:id="2814" w:author="Матвеев В.Е." w:date="2020-12-30T15:29:00Z"/>
          <w:sz w:val="23"/>
          <w:szCs w:val="23"/>
          <w:rPrChange w:id="2815" w:author="Матвеев В.Е." w:date="2020-12-30T10:25:00Z">
            <w:rPr>
              <w:del w:id="2816" w:author="Матвеев В.Е." w:date="2020-12-30T15:29:00Z"/>
            </w:rPr>
          </w:rPrChange>
        </w:rPr>
      </w:pPr>
    </w:p>
    <w:p w:rsidR="00A62EC7" w:rsidRPr="001974A5" w:rsidRDefault="00A62EC7" w:rsidP="00D22F8B">
      <w:pPr>
        <w:rPr>
          <w:sz w:val="23"/>
          <w:szCs w:val="23"/>
          <w:rPrChange w:id="2817" w:author="Матвеев В.Е." w:date="2020-12-30T10:25:00Z">
            <w:rPr/>
          </w:rPrChange>
        </w:rPr>
      </w:pPr>
    </w:p>
    <w:sectPr w:rsidR="00A62EC7" w:rsidRPr="001974A5" w:rsidSect="00CB2E9A">
      <w:headerReference w:type="even" r:id="rId11"/>
      <w:footerReference w:type="default" r:id="rId12"/>
      <w:headerReference w:type="first" r:id="rId13"/>
      <w:pgSz w:w="11906" w:h="16838"/>
      <w:pgMar w:top="1701" w:right="850" w:bottom="1134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53" w:author="Матвеев В.Е." w:date="2020-10-14T08:17:00Z" w:initials="В.Е.">
    <w:p w:rsidR="00F90157" w:rsidRDefault="00F90157">
      <w:pPr>
        <w:pStyle w:val="af6"/>
      </w:pPr>
      <w:r>
        <w:rPr>
          <w:rStyle w:val="af5"/>
        </w:rPr>
        <w:annotationRef/>
      </w:r>
      <w:r>
        <w:t xml:space="preserve">дублируем </w:t>
      </w:r>
      <w:proofErr w:type="gramStart"/>
      <w:r>
        <w:t>одно и тоже</w:t>
      </w:r>
      <w:proofErr w:type="gramEnd"/>
      <w:r>
        <w:t>. Несколько строк н7иже есть данные по адресу более верные с указанием того что он строительный</w:t>
      </w:r>
    </w:p>
  </w:comment>
  <w:comment w:id="351" w:author="Матвеев В.Е." w:date="2020-10-14T08:22:00Z" w:initials="В.Е.">
    <w:p w:rsidR="00F90157" w:rsidRDefault="00F90157">
      <w:pPr>
        <w:pStyle w:val="af6"/>
      </w:pPr>
      <w:r>
        <w:rPr>
          <w:rStyle w:val="af5"/>
        </w:rPr>
        <w:annotationRef/>
      </w:r>
    </w:p>
  </w:comment>
  <w:comment w:id="470" w:author="Матвеев В.Е." w:date="2020-10-14T08:25:00Z" w:initials="В.Е.">
    <w:p w:rsidR="00F90157" w:rsidRDefault="00F90157">
      <w:pPr>
        <w:pStyle w:val="af6"/>
      </w:pPr>
      <w:r>
        <w:rPr>
          <w:rStyle w:val="af5"/>
        </w:rPr>
        <w:annotationRef/>
      </w:r>
      <w:r>
        <w:t xml:space="preserve">Может </w:t>
      </w:r>
      <w:proofErr w:type="gramStart"/>
      <w:r>
        <w:t>уточнить</w:t>
      </w:r>
      <w:proofErr w:type="gramEnd"/>
      <w:r>
        <w:t xml:space="preserve"> что не только технической инвентаризации а именно обмеров кадастровых инженеров.</w:t>
      </w:r>
    </w:p>
  </w:comment>
  <w:comment w:id="891" w:author="Матвеев В.Е." w:date="2020-10-14T08:52:00Z" w:initials="В.Е.">
    <w:p w:rsidR="00F90157" w:rsidRDefault="00F90157">
      <w:pPr>
        <w:pStyle w:val="af6"/>
      </w:pPr>
      <w:r>
        <w:rPr>
          <w:rStyle w:val="af5"/>
        </w:rPr>
        <w:annotationRef/>
      </w:r>
      <w:r>
        <w:t>Смущает формулировка... Делать нам его будут кадастровые инженеры</w:t>
      </w:r>
    </w:p>
  </w:comment>
  <w:comment w:id="991" w:author="Матвеев В.Е." w:date="2020-10-15T07:24:00Z" w:initials="В.Е.">
    <w:p w:rsidR="00F90157" w:rsidRDefault="00F90157">
      <w:pPr>
        <w:pStyle w:val="af6"/>
      </w:pPr>
      <w:r>
        <w:rPr>
          <w:rStyle w:val="af5"/>
        </w:rPr>
        <w:annotationRef/>
      </w:r>
      <w:r>
        <w:t xml:space="preserve">После очередного </w:t>
      </w:r>
      <w:proofErr w:type="spellStart"/>
      <w:r>
        <w:t>ребрейдинга</w:t>
      </w:r>
      <w:proofErr w:type="spellEnd"/>
      <w:r>
        <w:t xml:space="preserve"> название не изменилось</w:t>
      </w:r>
      <w:proofErr w:type="gramStart"/>
      <w:r>
        <w:t xml:space="preserve"> ?</w:t>
      </w:r>
      <w:proofErr w:type="gramEnd"/>
    </w:p>
    <w:p w:rsidR="00F90157" w:rsidRDefault="00F90157">
      <w:pPr>
        <w:pStyle w:val="af6"/>
      </w:pPr>
    </w:p>
  </w:comment>
  <w:comment w:id="1021" w:author="User2" w:date="2020-10-28T10:57:00Z" w:initials="U">
    <w:p w:rsidR="00F90157" w:rsidRDefault="00F90157">
      <w:pPr>
        <w:pStyle w:val="af6"/>
      </w:pPr>
      <w:r>
        <w:rPr>
          <w:rStyle w:val="af5"/>
        </w:rPr>
        <w:annotationRef/>
      </w:r>
      <w:r>
        <w:t xml:space="preserve">Бороздиной А. </w:t>
      </w:r>
      <w:proofErr w:type="spellStart"/>
      <w:r>
        <w:t>счерится</w:t>
      </w:r>
      <w:proofErr w:type="spellEnd"/>
      <w:r>
        <w:t xml:space="preserve"> с банком. В экземпляре, который она прислала </w:t>
      </w:r>
      <w:proofErr w:type="spellStart"/>
      <w:r>
        <w:t>электронка</w:t>
      </w:r>
      <w:proofErr w:type="spellEnd"/>
      <w:r>
        <w:t xml:space="preserve"> просто </w:t>
      </w:r>
      <w:proofErr w:type="spellStart"/>
      <w:r>
        <w:t>сбер</w:t>
      </w:r>
      <w:proofErr w:type="spellEnd"/>
    </w:p>
  </w:comment>
  <w:comment w:id="1033" w:author="User2" w:date="2020-10-28T10:58:00Z" w:initials="U">
    <w:p w:rsidR="00F90157" w:rsidRDefault="00F90157">
      <w:pPr>
        <w:pStyle w:val="af6"/>
      </w:pPr>
      <w:r>
        <w:rPr>
          <w:rStyle w:val="af5"/>
        </w:rPr>
        <w:annotationRef/>
      </w:r>
      <w:r>
        <w:t xml:space="preserve">В </w:t>
      </w:r>
      <w:proofErr w:type="spellStart"/>
      <w:r>
        <w:t>экземплре</w:t>
      </w:r>
      <w:proofErr w:type="spellEnd"/>
      <w:r>
        <w:t xml:space="preserve"> Ани – общий номер без </w:t>
      </w:r>
      <w:proofErr w:type="gramStart"/>
      <w:r>
        <w:t>добавочных</w:t>
      </w:r>
      <w:proofErr w:type="gramEnd"/>
      <w:r>
        <w:t>. Уточнить как правильно.</w:t>
      </w:r>
    </w:p>
  </w:comment>
  <w:comment w:id="2075" w:author="Матвеев В.Е." w:date="2020-10-15T16:04:00Z" w:initials="В.Е.">
    <w:p w:rsidR="00F90157" w:rsidRDefault="00F90157">
      <w:pPr>
        <w:pStyle w:val="af6"/>
      </w:pPr>
      <w:r>
        <w:rPr>
          <w:rStyle w:val="af5"/>
        </w:rPr>
        <w:annotationRef/>
      </w:r>
      <w:r>
        <w:t>у нас нет такого пункта.</w:t>
      </w:r>
    </w:p>
  </w:comment>
  <w:comment w:id="2566" w:author="Матвеев В.Е." w:date="2020-10-15T16:14:00Z" w:initials="В.Е.">
    <w:p w:rsidR="00F90157" w:rsidRDefault="00F90157">
      <w:pPr>
        <w:pStyle w:val="af6"/>
      </w:pPr>
      <w:r>
        <w:rPr>
          <w:rStyle w:val="af5"/>
        </w:rPr>
        <w:annotationRef/>
      </w:r>
      <w:r>
        <w:t xml:space="preserve">Этот </w:t>
      </w:r>
      <w:proofErr w:type="spellStart"/>
      <w:r>
        <w:t>обзац</w:t>
      </w:r>
      <w:proofErr w:type="spellEnd"/>
      <w:r>
        <w:t xml:space="preserve"> мне вообще не понятен... насколько правомерно писать такое в договоре</w:t>
      </w:r>
      <w:proofErr w:type="gramStart"/>
      <w:r>
        <w:t xml:space="preserve"> ?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BB007F" w15:done="0"/>
  <w15:commentEx w15:paraId="0C0EE354" w15:done="0"/>
  <w15:commentEx w15:paraId="3233C32A" w15:done="0"/>
  <w15:commentEx w15:paraId="06D2FE33" w15:done="0"/>
  <w15:commentEx w15:paraId="18F58672" w15:done="0"/>
  <w15:commentEx w15:paraId="1E3375C5" w15:done="0"/>
  <w15:commentEx w15:paraId="3739BC71" w15:done="0"/>
  <w15:commentEx w15:paraId="3CFF0588" w15:done="0"/>
  <w15:commentEx w15:paraId="1E83FB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82" w:rsidRDefault="00CD3382" w:rsidP="00661D83">
      <w:r>
        <w:separator/>
      </w:r>
    </w:p>
  </w:endnote>
  <w:endnote w:type="continuationSeparator" w:id="0">
    <w:p w:rsidR="00CD3382" w:rsidRDefault="00CD3382" w:rsidP="0066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9473"/>
      <w:docPartObj>
        <w:docPartGallery w:val="Page Numbers (Bottom of Page)"/>
        <w:docPartUnique/>
      </w:docPartObj>
    </w:sdtPr>
    <w:sdtEndPr/>
    <w:sdtContent>
      <w:p w:rsidR="00F90157" w:rsidRDefault="00F901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EC">
          <w:rPr>
            <w:noProof/>
          </w:rPr>
          <w:t>3</w:t>
        </w:r>
        <w:r>
          <w:fldChar w:fldCharType="end"/>
        </w:r>
      </w:p>
    </w:sdtContent>
  </w:sdt>
  <w:p w:rsidR="00F90157" w:rsidRDefault="00F90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82" w:rsidRDefault="00CD3382" w:rsidP="00661D83">
      <w:r>
        <w:separator/>
      </w:r>
    </w:p>
  </w:footnote>
  <w:footnote w:type="continuationSeparator" w:id="0">
    <w:p w:rsidR="00CD3382" w:rsidRDefault="00CD3382" w:rsidP="0066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57" w:rsidRDefault="00CD3382">
    <w:pPr>
      <w:pStyle w:val="a3"/>
    </w:pPr>
    <w:r>
      <w:rPr>
        <w:noProof/>
      </w:rPr>
      <w:pict w14:anchorId="72376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5407" o:spid="_x0000_s2051" type="#_x0000_t75" alt="Бланки_28" style="position:absolute;margin-left:0;margin-top:0;width:595.35pt;height:84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и_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57" w:rsidRDefault="00CD3382">
    <w:pPr>
      <w:pStyle w:val="a3"/>
    </w:pPr>
    <w:r>
      <w:rPr>
        <w:noProof/>
      </w:rPr>
      <w:pict w14:anchorId="536B8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5406" o:spid="_x0000_s2049" type="#_x0000_t75" alt="Бланки_28" style="position:absolute;margin-left:0;margin-top:0;width:595.35pt;height:84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и_2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659"/>
    <w:multiLevelType w:val="hybridMultilevel"/>
    <w:tmpl w:val="D66ED3B0"/>
    <w:lvl w:ilvl="0" w:tplc="E3061D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B27084"/>
    <w:multiLevelType w:val="hybridMultilevel"/>
    <w:tmpl w:val="67327614"/>
    <w:lvl w:ilvl="0" w:tplc="AEDA6B36">
      <w:start w:val="1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A51A6"/>
    <w:multiLevelType w:val="multilevel"/>
    <w:tmpl w:val="27C418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A280149"/>
    <w:multiLevelType w:val="hybridMultilevel"/>
    <w:tmpl w:val="8ADC821C"/>
    <w:lvl w:ilvl="0" w:tplc="A7EA50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B66A4"/>
    <w:multiLevelType w:val="hybridMultilevel"/>
    <w:tmpl w:val="C66CCECE"/>
    <w:lvl w:ilvl="0" w:tplc="C4404852">
      <w:start w:val="13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FA56918"/>
    <w:multiLevelType w:val="hybridMultilevel"/>
    <w:tmpl w:val="5F2A42CA"/>
    <w:lvl w:ilvl="0" w:tplc="5816C2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FB402D7"/>
    <w:multiLevelType w:val="hybridMultilevel"/>
    <w:tmpl w:val="F7FE6F86"/>
    <w:lvl w:ilvl="0" w:tplc="687CE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191DAB"/>
    <w:multiLevelType w:val="hybridMultilevel"/>
    <w:tmpl w:val="381AAA8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revisionView w:markup="0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3"/>
    <w:rsid w:val="000053AB"/>
    <w:rsid w:val="00010167"/>
    <w:rsid w:val="00017383"/>
    <w:rsid w:val="00051488"/>
    <w:rsid w:val="0005693B"/>
    <w:rsid w:val="00056FDD"/>
    <w:rsid w:val="000A378F"/>
    <w:rsid w:val="000E2AED"/>
    <w:rsid w:val="00103571"/>
    <w:rsid w:val="00127297"/>
    <w:rsid w:val="001438CD"/>
    <w:rsid w:val="00195668"/>
    <w:rsid w:val="001974A5"/>
    <w:rsid w:val="001B629D"/>
    <w:rsid w:val="001C0384"/>
    <w:rsid w:val="001C3FD0"/>
    <w:rsid w:val="001E11FA"/>
    <w:rsid w:val="001E7F0E"/>
    <w:rsid w:val="002378E5"/>
    <w:rsid w:val="0024389D"/>
    <w:rsid w:val="00264725"/>
    <w:rsid w:val="00280CAA"/>
    <w:rsid w:val="002C16B7"/>
    <w:rsid w:val="002E7064"/>
    <w:rsid w:val="002F29D9"/>
    <w:rsid w:val="0032043F"/>
    <w:rsid w:val="00354CBB"/>
    <w:rsid w:val="0035623C"/>
    <w:rsid w:val="00357904"/>
    <w:rsid w:val="00366761"/>
    <w:rsid w:val="00391586"/>
    <w:rsid w:val="0039439A"/>
    <w:rsid w:val="003A6DDB"/>
    <w:rsid w:val="003C4929"/>
    <w:rsid w:val="003E622F"/>
    <w:rsid w:val="003F2235"/>
    <w:rsid w:val="004144FF"/>
    <w:rsid w:val="00441EA9"/>
    <w:rsid w:val="00461780"/>
    <w:rsid w:val="00463E58"/>
    <w:rsid w:val="004C2638"/>
    <w:rsid w:val="004E21C9"/>
    <w:rsid w:val="004F07CC"/>
    <w:rsid w:val="00510F85"/>
    <w:rsid w:val="005547CD"/>
    <w:rsid w:val="00563676"/>
    <w:rsid w:val="005D3E06"/>
    <w:rsid w:val="005D4155"/>
    <w:rsid w:val="00610E63"/>
    <w:rsid w:val="00661D83"/>
    <w:rsid w:val="00683DA1"/>
    <w:rsid w:val="00690BBD"/>
    <w:rsid w:val="006A7F2B"/>
    <w:rsid w:val="006D2585"/>
    <w:rsid w:val="006F515D"/>
    <w:rsid w:val="0070311A"/>
    <w:rsid w:val="00705324"/>
    <w:rsid w:val="007439E9"/>
    <w:rsid w:val="0074669D"/>
    <w:rsid w:val="00766FDA"/>
    <w:rsid w:val="007C7E4E"/>
    <w:rsid w:val="007E4E96"/>
    <w:rsid w:val="007E55DF"/>
    <w:rsid w:val="00806166"/>
    <w:rsid w:val="008222CD"/>
    <w:rsid w:val="0082422F"/>
    <w:rsid w:val="00894B28"/>
    <w:rsid w:val="008A1429"/>
    <w:rsid w:val="008A735F"/>
    <w:rsid w:val="008C439F"/>
    <w:rsid w:val="00943A08"/>
    <w:rsid w:val="00962114"/>
    <w:rsid w:val="009658D8"/>
    <w:rsid w:val="009663CA"/>
    <w:rsid w:val="00994BAC"/>
    <w:rsid w:val="00A0122C"/>
    <w:rsid w:val="00A107F4"/>
    <w:rsid w:val="00A6251C"/>
    <w:rsid w:val="00A62EC7"/>
    <w:rsid w:val="00A96ACC"/>
    <w:rsid w:val="00AA2C2A"/>
    <w:rsid w:val="00AA69B2"/>
    <w:rsid w:val="00AE1F02"/>
    <w:rsid w:val="00AE4F10"/>
    <w:rsid w:val="00AF4CAA"/>
    <w:rsid w:val="00B11522"/>
    <w:rsid w:val="00B243B6"/>
    <w:rsid w:val="00B4226C"/>
    <w:rsid w:val="00B522DA"/>
    <w:rsid w:val="00B8201A"/>
    <w:rsid w:val="00BC59A4"/>
    <w:rsid w:val="00C510A8"/>
    <w:rsid w:val="00C5687B"/>
    <w:rsid w:val="00C76BDF"/>
    <w:rsid w:val="00C77CA2"/>
    <w:rsid w:val="00CA6B41"/>
    <w:rsid w:val="00CB2E9A"/>
    <w:rsid w:val="00CC6D44"/>
    <w:rsid w:val="00CD3382"/>
    <w:rsid w:val="00CF16C0"/>
    <w:rsid w:val="00D03B91"/>
    <w:rsid w:val="00D212EC"/>
    <w:rsid w:val="00D22F8B"/>
    <w:rsid w:val="00D26A5B"/>
    <w:rsid w:val="00D648FD"/>
    <w:rsid w:val="00DB4B15"/>
    <w:rsid w:val="00DD2B19"/>
    <w:rsid w:val="00DE1D07"/>
    <w:rsid w:val="00E551FC"/>
    <w:rsid w:val="00E7125E"/>
    <w:rsid w:val="00E92254"/>
    <w:rsid w:val="00EC48D9"/>
    <w:rsid w:val="00EE02A5"/>
    <w:rsid w:val="00EF7D30"/>
    <w:rsid w:val="00F304B3"/>
    <w:rsid w:val="00F42444"/>
    <w:rsid w:val="00F90157"/>
    <w:rsid w:val="00F916B5"/>
    <w:rsid w:val="00F97053"/>
    <w:rsid w:val="00FA30EA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89B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E9A"/>
    <w:pPr>
      <w:keepNext/>
      <w:jc w:val="center"/>
      <w:outlineLvl w:val="0"/>
    </w:pPr>
    <w:rPr>
      <w:b/>
      <w:bCs/>
      <w:sz w:val="28"/>
      <w:u w:val="single"/>
      <w:lang w:val="x-none"/>
    </w:rPr>
  </w:style>
  <w:style w:type="paragraph" w:styleId="3">
    <w:name w:val="heading 3"/>
    <w:basedOn w:val="a"/>
    <w:next w:val="a"/>
    <w:link w:val="30"/>
    <w:qFormat/>
    <w:rsid w:val="00CB2E9A"/>
    <w:pPr>
      <w:keepNext/>
      <w:outlineLvl w:val="2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D83"/>
  </w:style>
  <w:style w:type="paragraph" w:styleId="a5">
    <w:name w:val="footer"/>
    <w:basedOn w:val="a"/>
    <w:link w:val="a6"/>
    <w:uiPriority w:val="99"/>
    <w:unhideWhenUsed/>
    <w:rsid w:val="00661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D83"/>
  </w:style>
  <w:style w:type="character" w:customStyle="1" w:styleId="10">
    <w:name w:val="Заголовок 1 Знак"/>
    <w:basedOn w:val="a0"/>
    <w:link w:val="1"/>
    <w:rsid w:val="00CB2E9A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rsid w:val="00CB2E9A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7">
    <w:basedOn w:val="a"/>
    <w:next w:val="a8"/>
    <w:link w:val="a9"/>
    <w:qFormat/>
    <w:rsid w:val="00CB2E9A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7"/>
    <w:rsid w:val="00CB2E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CB2E9A"/>
    <w:rPr>
      <w:sz w:val="28"/>
      <w:lang w:val="x-none"/>
    </w:rPr>
  </w:style>
  <w:style w:type="character" w:customStyle="1" w:styleId="ab">
    <w:name w:val="Основной текст Знак"/>
    <w:basedOn w:val="a0"/>
    <w:link w:val="aa"/>
    <w:semiHidden/>
    <w:rsid w:val="00CB2E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Indent 2"/>
    <w:basedOn w:val="a"/>
    <w:link w:val="20"/>
    <w:unhideWhenUsed/>
    <w:rsid w:val="00CB2E9A"/>
    <w:pPr>
      <w:ind w:firstLine="624"/>
    </w:pPr>
    <w:rPr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CB2E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c">
    <w:name w:val="List Paragraph"/>
    <w:basedOn w:val="a"/>
    <w:uiPriority w:val="34"/>
    <w:qFormat/>
    <w:rsid w:val="00CB2E9A"/>
    <w:pPr>
      <w:ind w:left="720"/>
      <w:contextualSpacing/>
    </w:pPr>
  </w:style>
  <w:style w:type="paragraph" w:customStyle="1" w:styleId="ConsNormal">
    <w:name w:val="ConsNormal"/>
    <w:rsid w:val="00CB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CB2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B2E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B2E9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2E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ucoz-forum-post">
    <w:name w:val="ucoz-forum-post"/>
    <w:rsid w:val="00CB2E9A"/>
  </w:style>
  <w:style w:type="paragraph" w:customStyle="1" w:styleId="ConsPlusNormal">
    <w:name w:val="ConsPlusNormal"/>
    <w:rsid w:val="00CB2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11"/>
    <w:uiPriority w:val="10"/>
    <w:qFormat/>
    <w:rsid w:val="00CB2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uiPriority w:val="10"/>
    <w:rsid w:val="00CB2E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 Indent"/>
    <w:basedOn w:val="a"/>
    <w:link w:val="ae"/>
    <w:unhideWhenUsed/>
    <w:rsid w:val="00D22F8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22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8"/>
    <w:qFormat/>
    <w:rsid w:val="00D22F8B"/>
    <w:pPr>
      <w:jc w:val="center"/>
    </w:pPr>
    <w:rPr>
      <w:b/>
      <w:bCs/>
      <w:sz w:val="28"/>
      <w:lang w:val="x-none"/>
    </w:rPr>
  </w:style>
  <w:style w:type="paragraph" w:customStyle="1" w:styleId="af0">
    <w:name w:val="Знак"/>
    <w:basedOn w:val="a"/>
    <w:rsid w:val="00D22F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22F8B"/>
    <w:rPr>
      <w:color w:val="0000FF"/>
      <w:u w:val="single"/>
    </w:rPr>
  </w:style>
  <w:style w:type="table" w:styleId="af2">
    <w:name w:val="Table Grid"/>
    <w:basedOn w:val="a1"/>
    <w:uiPriority w:val="59"/>
    <w:rsid w:val="00D22F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D22F8B"/>
  </w:style>
  <w:style w:type="paragraph" w:customStyle="1" w:styleId="s13">
    <w:name w:val="s_13"/>
    <w:basedOn w:val="a"/>
    <w:rsid w:val="00D22F8B"/>
    <w:pPr>
      <w:ind w:firstLine="720"/>
    </w:pPr>
  </w:style>
  <w:style w:type="character" w:customStyle="1" w:styleId="apple-converted-space">
    <w:name w:val="apple-converted-space"/>
    <w:rsid w:val="00D22F8B"/>
  </w:style>
  <w:style w:type="paragraph" w:styleId="af3">
    <w:name w:val="Balloon Text"/>
    <w:basedOn w:val="a"/>
    <w:link w:val="af4"/>
    <w:uiPriority w:val="99"/>
    <w:semiHidden/>
    <w:unhideWhenUsed/>
    <w:rsid w:val="00D22F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2F8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2"/>
    <w:uiPriority w:val="39"/>
    <w:rsid w:val="006A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3A6D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6DD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A6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6D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6D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3A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57904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styleId="afb">
    <w:name w:val="Placeholder Text"/>
    <w:basedOn w:val="a0"/>
    <w:uiPriority w:val="99"/>
    <w:rsid w:val="00EC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E9A"/>
    <w:pPr>
      <w:keepNext/>
      <w:jc w:val="center"/>
      <w:outlineLvl w:val="0"/>
    </w:pPr>
    <w:rPr>
      <w:b/>
      <w:bCs/>
      <w:sz w:val="28"/>
      <w:u w:val="single"/>
      <w:lang w:val="x-none"/>
    </w:rPr>
  </w:style>
  <w:style w:type="paragraph" w:styleId="3">
    <w:name w:val="heading 3"/>
    <w:basedOn w:val="a"/>
    <w:next w:val="a"/>
    <w:link w:val="30"/>
    <w:qFormat/>
    <w:rsid w:val="00CB2E9A"/>
    <w:pPr>
      <w:keepNext/>
      <w:outlineLvl w:val="2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D83"/>
  </w:style>
  <w:style w:type="paragraph" w:styleId="a5">
    <w:name w:val="footer"/>
    <w:basedOn w:val="a"/>
    <w:link w:val="a6"/>
    <w:uiPriority w:val="99"/>
    <w:unhideWhenUsed/>
    <w:rsid w:val="00661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D83"/>
  </w:style>
  <w:style w:type="character" w:customStyle="1" w:styleId="10">
    <w:name w:val="Заголовок 1 Знак"/>
    <w:basedOn w:val="a0"/>
    <w:link w:val="1"/>
    <w:rsid w:val="00CB2E9A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rsid w:val="00CB2E9A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7">
    <w:basedOn w:val="a"/>
    <w:next w:val="a8"/>
    <w:link w:val="a9"/>
    <w:qFormat/>
    <w:rsid w:val="00CB2E9A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7"/>
    <w:rsid w:val="00CB2E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CB2E9A"/>
    <w:rPr>
      <w:sz w:val="28"/>
      <w:lang w:val="x-none"/>
    </w:rPr>
  </w:style>
  <w:style w:type="character" w:customStyle="1" w:styleId="ab">
    <w:name w:val="Основной текст Знак"/>
    <w:basedOn w:val="a0"/>
    <w:link w:val="aa"/>
    <w:semiHidden/>
    <w:rsid w:val="00CB2E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Indent 2"/>
    <w:basedOn w:val="a"/>
    <w:link w:val="20"/>
    <w:unhideWhenUsed/>
    <w:rsid w:val="00CB2E9A"/>
    <w:pPr>
      <w:ind w:firstLine="624"/>
    </w:pPr>
    <w:rPr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CB2E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c">
    <w:name w:val="List Paragraph"/>
    <w:basedOn w:val="a"/>
    <w:uiPriority w:val="34"/>
    <w:qFormat/>
    <w:rsid w:val="00CB2E9A"/>
    <w:pPr>
      <w:ind w:left="720"/>
      <w:contextualSpacing/>
    </w:pPr>
  </w:style>
  <w:style w:type="paragraph" w:customStyle="1" w:styleId="ConsNormal">
    <w:name w:val="ConsNormal"/>
    <w:rsid w:val="00CB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CB2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B2E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B2E9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2E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ucoz-forum-post">
    <w:name w:val="ucoz-forum-post"/>
    <w:rsid w:val="00CB2E9A"/>
  </w:style>
  <w:style w:type="paragraph" w:customStyle="1" w:styleId="ConsPlusNormal">
    <w:name w:val="ConsPlusNormal"/>
    <w:rsid w:val="00CB2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11"/>
    <w:uiPriority w:val="10"/>
    <w:qFormat/>
    <w:rsid w:val="00CB2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uiPriority w:val="10"/>
    <w:rsid w:val="00CB2E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 Indent"/>
    <w:basedOn w:val="a"/>
    <w:link w:val="ae"/>
    <w:unhideWhenUsed/>
    <w:rsid w:val="00D22F8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22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8"/>
    <w:qFormat/>
    <w:rsid w:val="00D22F8B"/>
    <w:pPr>
      <w:jc w:val="center"/>
    </w:pPr>
    <w:rPr>
      <w:b/>
      <w:bCs/>
      <w:sz w:val="28"/>
      <w:lang w:val="x-none"/>
    </w:rPr>
  </w:style>
  <w:style w:type="paragraph" w:customStyle="1" w:styleId="af0">
    <w:name w:val="Знак"/>
    <w:basedOn w:val="a"/>
    <w:rsid w:val="00D22F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22F8B"/>
    <w:rPr>
      <w:color w:val="0000FF"/>
      <w:u w:val="single"/>
    </w:rPr>
  </w:style>
  <w:style w:type="table" w:styleId="af2">
    <w:name w:val="Table Grid"/>
    <w:basedOn w:val="a1"/>
    <w:uiPriority w:val="59"/>
    <w:rsid w:val="00D22F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D22F8B"/>
  </w:style>
  <w:style w:type="paragraph" w:customStyle="1" w:styleId="s13">
    <w:name w:val="s_13"/>
    <w:basedOn w:val="a"/>
    <w:rsid w:val="00D22F8B"/>
    <w:pPr>
      <w:ind w:firstLine="720"/>
    </w:pPr>
  </w:style>
  <w:style w:type="character" w:customStyle="1" w:styleId="apple-converted-space">
    <w:name w:val="apple-converted-space"/>
    <w:rsid w:val="00D22F8B"/>
  </w:style>
  <w:style w:type="paragraph" w:styleId="af3">
    <w:name w:val="Balloon Text"/>
    <w:basedOn w:val="a"/>
    <w:link w:val="af4"/>
    <w:uiPriority w:val="99"/>
    <w:semiHidden/>
    <w:unhideWhenUsed/>
    <w:rsid w:val="00D22F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2F8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2"/>
    <w:uiPriority w:val="39"/>
    <w:rsid w:val="006A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3A6D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6DD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A6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6D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6D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3A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57904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styleId="afb">
    <w:name w:val="Placeholder Text"/>
    <w:basedOn w:val="a0"/>
    <w:uiPriority w:val="99"/>
    <w:rsid w:val="00EC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AE72-981E-4098-852F-5E8C8FEC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7672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Shvetsova Daria</dc:creator>
  <cp:lastModifiedBy>Матвеев В.Е.</cp:lastModifiedBy>
  <cp:revision>5</cp:revision>
  <dcterms:created xsi:type="dcterms:W3CDTF">2020-12-30T12:27:00Z</dcterms:created>
  <dcterms:modified xsi:type="dcterms:W3CDTF">2020-12-30T12:43:00Z</dcterms:modified>
</cp:coreProperties>
</file>